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92" w:rsidRPr="004761E8" w:rsidRDefault="00FE630B" w:rsidP="001F7636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Referat fra g</w:t>
      </w:r>
      <w:r w:rsidR="00182292" w:rsidRPr="00182292">
        <w:rPr>
          <w:rFonts w:ascii="Times New Roman" w:hAnsi="Times New Roman" w:cs="Times New Roman"/>
          <w:b/>
          <w:sz w:val="32"/>
          <w:szCs w:val="32"/>
        </w:rPr>
        <w:t>eneralforsamling i Oslo Schakselska</w:t>
      </w:r>
      <w:r w:rsidR="004761E8">
        <w:rPr>
          <w:rFonts w:ascii="Times New Roman" w:hAnsi="Times New Roman" w:cs="Times New Roman"/>
          <w:b/>
          <w:sz w:val="32"/>
          <w:szCs w:val="32"/>
        </w:rPr>
        <w:t>p 2016</w:t>
      </w:r>
      <w:r w:rsidR="004761E8">
        <w:rPr>
          <w:rFonts w:ascii="Times New Roman" w:hAnsi="Times New Roman" w:cs="Times New Roman"/>
        </w:rPr>
        <w:t xml:space="preserve"> </w:t>
      </w:r>
      <w:r w:rsidR="00182292" w:rsidRPr="004761E8">
        <w:rPr>
          <w:rFonts w:ascii="Times New Roman" w:hAnsi="Times New Roman" w:cs="Times New Roman"/>
        </w:rPr>
        <w:t xml:space="preserve"> </w:t>
      </w:r>
    </w:p>
    <w:p w:rsidR="00182292" w:rsidRDefault="00182292" w:rsidP="001F7636">
      <w:pPr>
        <w:rPr>
          <w:rFonts w:ascii="Times New Roman" w:hAnsi="Times New Roman" w:cs="Times New Roman"/>
        </w:rPr>
      </w:pPr>
    </w:p>
    <w:p w:rsidR="008608F3" w:rsidRPr="00FA6F1B" w:rsidRDefault="008608F3" w:rsidP="001F7636">
      <w:pPr>
        <w:rPr>
          <w:rFonts w:ascii="Times New Roman" w:hAnsi="Times New Roman" w:cs="Times New Roman"/>
        </w:rPr>
      </w:pPr>
      <w:r w:rsidRPr="00FA6F1B">
        <w:rPr>
          <w:rFonts w:ascii="Times New Roman" w:hAnsi="Times New Roman" w:cs="Times New Roman"/>
        </w:rPr>
        <w:t xml:space="preserve">Den </w:t>
      </w:r>
      <w:r w:rsidR="001F7636" w:rsidRPr="00FA6F1B">
        <w:rPr>
          <w:rFonts w:ascii="Times New Roman" w:hAnsi="Times New Roman" w:cs="Times New Roman"/>
        </w:rPr>
        <w:t>14</w:t>
      </w:r>
      <w:r w:rsidRPr="00FA6F1B">
        <w:rPr>
          <w:rFonts w:ascii="Times New Roman" w:hAnsi="Times New Roman" w:cs="Times New Roman"/>
        </w:rPr>
        <w:t xml:space="preserve">. </w:t>
      </w:r>
      <w:r w:rsidR="001F7636" w:rsidRPr="00FA6F1B">
        <w:rPr>
          <w:rFonts w:ascii="Times New Roman" w:hAnsi="Times New Roman" w:cs="Times New Roman"/>
        </w:rPr>
        <w:t>mars 2016</w:t>
      </w:r>
      <w:r w:rsidRPr="00FA6F1B">
        <w:rPr>
          <w:rFonts w:ascii="Times New Roman" w:hAnsi="Times New Roman" w:cs="Times New Roman"/>
        </w:rPr>
        <w:t xml:space="preserve"> ble det holdt genera</w:t>
      </w:r>
      <w:r w:rsidR="00273EF7" w:rsidRPr="00FA6F1B">
        <w:rPr>
          <w:rFonts w:ascii="Times New Roman" w:hAnsi="Times New Roman" w:cs="Times New Roman"/>
        </w:rPr>
        <w:t>lforsamling i Oslo Schakselskap.</w:t>
      </w:r>
      <w:r w:rsidR="00273EF7" w:rsidRPr="00FA6F1B">
        <w:rPr>
          <w:rFonts w:ascii="Times New Roman" w:hAnsi="Times New Roman" w:cs="Times New Roman"/>
        </w:rPr>
        <w:br/>
      </w:r>
      <w:r w:rsidRPr="00FA6F1B">
        <w:rPr>
          <w:rFonts w:ascii="Times New Roman" w:hAnsi="Times New Roman" w:cs="Times New Roman"/>
        </w:rPr>
        <w:t xml:space="preserve">Sted: </w:t>
      </w:r>
      <w:r w:rsidR="004761E8">
        <w:rPr>
          <w:rFonts w:ascii="Times New Roman" w:hAnsi="Times New Roman" w:cs="Times New Roman"/>
        </w:rPr>
        <w:t>Selskapets</w:t>
      </w:r>
      <w:r w:rsidRPr="00FA6F1B">
        <w:rPr>
          <w:rFonts w:ascii="Times New Roman" w:hAnsi="Times New Roman" w:cs="Times New Roman"/>
        </w:rPr>
        <w:t xml:space="preserve"> lokaler i Bogstadveien 30, 7. etg</w:t>
      </w:r>
      <w:r w:rsidR="004761E8">
        <w:rPr>
          <w:rFonts w:ascii="Times New Roman" w:hAnsi="Times New Roman" w:cs="Times New Roman"/>
        </w:rPr>
        <w:t>. k</w:t>
      </w:r>
      <w:r w:rsidR="001F7636" w:rsidRPr="00FA6F1B">
        <w:rPr>
          <w:rFonts w:ascii="Times New Roman" w:hAnsi="Times New Roman" w:cs="Times New Roman"/>
        </w:rPr>
        <w:t>l. 19:00</w:t>
      </w:r>
    </w:p>
    <w:p w:rsidR="008608F3" w:rsidRPr="008608F3" w:rsidRDefault="008608F3" w:rsidP="001F7636">
      <w:pPr>
        <w:pStyle w:val="Overskrift1"/>
      </w:pPr>
    </w:p>
    <w:p w:rsidR="008608F3" w:rsidRPr="00E55CD1" w:rsidRDefault="008608F3" w:rsidP="001F7636">
      <w:pPr>
        <w:pStyle w:val="Overskrift2"/>
        <w:rPr>
          <w:rFonts w:ascii="Times New Roman" w:hAnsi="Times New Roman" w:cs="Times New Roman"/>
          <w:sz w:val="24"/>
          <w:szCs w:val="24"/>
        </w:rPr>
      </w:pPr>
      <w:r w:rsidRPr="00E55CD1">
        <w:rPr>
          <w:rFonts w:ascii="Times New Roman" w:hAnsi="Times New Roman" w:cs="Times New Roman"/>
          <w:color w:val="auto"/>
          <w:sz w:val="24"/>
          <w:szCs w:val="24"/>
        </w:rPr>
        <w:t>KONSTITUERING</w:t>
      </w:r>
      <w:r w:rsidRPr="00E55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F1B" w:rsidRPr="00E55CD1" w:rsidRDefault="00FA6F1B" w:rsidP="00FA6F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3EF7" w:rsidRPr="00E55CD1" w:rsidRDefault="0081654C" w:rsidP="00FA6F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5CD1">
        <w:rPr>
          <w:rFonts w:ascii="Times New Roman" w:hAnsi="Times New Roman" w:cs="Times New Roman"/>
          <w:sz w:val="24"/>
          <w:szCs w:val="24"/>
        </w:rPr>
        <w:t>Leder</w:t>
      </w:r>
      <w:r w:rsidR="00273EF7" w:rsidRPr="00E55CD1">
        <w:rPr>
          <w:rFonts w:ascii="Times New Roman" w:hAnsi="Times New Roman" w:cs="Times New Roman"/>
          <w:sz w:val="24"/>
          <w:szCs w:val="24"/>
        </w:rPr>
        <w:t xml:space="preserve"> Ole Chr Moen åpnet møtet og opptok fortegnelse over møtende medlemmer.</w:t>
      </w:r>
      <w:r w:rsidR="00273EF7" w:rsidRPr="00E55CD1">
        <w:rPr>
          <w:rFonts w:ascii="Times New Roman" w:hAnsi="Times New Roman" w:cs="Times New Roman"/>
          <w:sz w:val="24"/>
          <w:szCs w:val="24"/>
        </w:rPr>
        <w:br/>
      </w:r>
      <w:r w:rsidR="00273EF7" w:rsidRPr="00E55CD1">
        <w:rPr>
          <w:rFonts w:ascii="Times New Roman" w:hAnsi="Times New Roman" w:cs="Times New Roman"/>
          <w:sz w:val="24"/>
          <w:szCs w:val="24"/>
        </w:rPr>
        <w:br/>
        <w:t xml:space="preserve">Til stede var: Ole Chr Moen, </w:t>
      </w:r>
      <w:r w:rsidR="000330AC" w:rsidRPr="00E55CD1">
        <w:rPr>
          <w:rFonts w:ascii="Times New Roman" w:hAnsi="Times New Roman" w:cs="Times New Roman"/>
          <w:sz w:val="24"/>
          <w:szCs w:val="24"/>
        </w:rPr>
        <w:t>Yonne Tangelder</w:t>
      </w:r>
      <w:r w:rsidR="00273EF7" w:rsidRPr="00E55CD1">
        <w:rPr>
          <w:rFonts w:ascii="Times New Roman" w:hAnsi="Times New Roman" w:cs="Times New Roman"/>
          <w:sz w:val="24"/>
          <w:szCs w:val="24"/>
        </w:rPr>
        <w:t>, Widar Fossum, Tormod Claussen, Dag Eriksen, John Kr Johnsen, Ørnulf Stubberud, Anders Høyer Berg,</w:t>
      </w:r>
      <w:r w:rsidR="000330AC" w:rsidRPr="00E55CD1">
        <w:rPr>
          <w:rFonts w:ascii="Times New Roman" w:hAnsi="Times New Roman" w:cs="Times New Roman"/>
          <w:sz w:val="24"/>
          <w:szCs w:val="24"/>
        </w:rPr>
        <w:t xml:space="preserve"> Mathias Nesheim,</w:t>
      </w:r>
      <w:r w:rsidR="00273EF7" w:rsidRPr="00E55CD1">
        <w:rPr>
          <w:rFonts w:ascii="Times New Roman" w:hAnsi="Times New Roman" w:cs="Times New Roman"/>
          <w:sz w:val="24"/>
          <w:szCs w:val="24"/>
        </w:rPr>
        <w:t xml:space="preserve"> Atle Grønn</w:t>
      </w:r>
      <w:r w:rsidR="000330AC" w:rsidRPr="00E55CD1">
        <w:rPr>
          <w:rFonts w:ascii="Times New Roman" w:hAnsi="Times New Roman" w:cs="Times New Roman"/>
          <w:sz w:val="24"/>
          <w:szCs w:val="24"/>
        </w:rPr>
        <w:t xml:space="preserve">, </w:t>
      </w:r>
      <w:r w:rsidR="0026307F" w:rsidRPr="00E55CD1">
        <w:rPr>
          <w:rFonts w:ascii="Times New Roman" w:hAnsi="Times New Roman" w:cs="Times New Roman"/>
          <w:sz w:val="24"/>
          <w:szCs w:val="24"/>
        </w:rPr>
        <w:t>Erling Kristiansen, Einar Sæter, Morten Rolstad, Lasse Midtstue, Aleksander Johansen</w:t>
      </w:r>
      <w:r w:rsidR="003E0C64" w:rsidRPr="00E55CD1">
        <w:rPr>
          <w:rFonts w:ascii="Times New Roman" w:hAnsi="Times New Roman" w:cs="Times New Roman"/>
          <w:sz w:val="24"/>
          <w:szCs w:val="24"/>
        </w:rPr>
        <w:t xml:space="preserve"> og Aleks Semakoff</w:t>
      </w:r>
      <w:r w:rsidR="00182292">
        <w:rPr>
          <w:rFonts w:ascii="Times New Roman" w:hAnsi="Times New Roman" w:cs="Times New Roman"/>
          <w:sz w:val="24"/>
          <w:szCs w:val="24"/>
        </w:rPr>
        <w:t>, Odd Habberstad og Per Ofstad</w:t>
      </w:r>
      <w:r w:rsidR="003E0C64" w:rsidRPr="00E55CD1">
        <w:rPr>
          <w:rFonts w:ascii="Times New Roman" w:hAnsi="Times New Roman" w:cs="Times New Roman"/>
          <w:sz w:val="24"/>
          <w:szCs w:val="24"/>
        </w:rPr>
        <w:t>.</w:t>
      </w:r>
    </w:p>
    <w:p w:rsidR="00273EF7" w:rsidRPr="00E55CD1" w:rsidRDefault="00273EF7" w:rsidP="00377206">
      <w:pPr>
        <w:autoSpaceDE w:val="0"/>
        <w:autoSpaceDN w:val="0"/>
        <w:adjustRightInd w:val="0"/>
        <w:spacing w:before="100" w:after="10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 w:rsidRPr="00E55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EF7" w:rsidRPr="00E55CD1" w:rsidRDefault="00273EF7" w:rsidP="001F7636">
      <w:pPr>
        <w:pStyle w:val="Overskrift2"/>
        <w:rPr>
          <w:rFonts w:ascii="Times New Roman" w:hAnsi="Times New Roman" w:cs="Times New Roman"/>
          <w:color w:val="auto"/>
          <w:sz w:val="24"/>
          <w:szCs w:val="24"/>
        </w:rPr>
      </w:pPr>
      <w:r w:rsidRPr="00E55CD1">
        <w:rPr>
          <w:rFonts w:ascii="Times New Roman" w:hAnsi="Times New Roman" w:cs="Times New Roman"/>
          <w:color w:val="auto"/>
          <w:sz w:val="24"/>
          <w:szCs w:val="24"/>
        </w:rPr>
        <w:t>VALG AV MØTELEDER</w:t>
      </w:r>
      <w:r w:rsidR="000330AC" w:rsidRPr="00E55CD1">
        <w:rPr>
          <w:rFonts w:ascii="Times New Roman" w:hAnsi="Times New Roman" w:cs="Times New Roman"/>
          <w:color w:val="auto"/>
          <w:sz w:val="24"/>
          <w:szCs w:val="24"/>
        </w:rPr>
        <w:t>, SEKRETÆR</w:t>
      </w:r>
      <w:r w:rsidRPr="00E55CD1">
        <w:rPr>
          <w:rFonts w:ascii="Times New Roman" w:hAnsi="Times New Roman" w:cs="Times New Roman"/>
          <w:color w:val="auto"/>
          <w:sz w:val="24"/>
          <w:szCs w:val="24"/>
        </w:rPr>
        <w:t xml:space="preserve"> OG PROTOKOLLUNDERSKRIVERE</w:t>
      </w:r>
    </w:p>
    <w:p w:rsidR="00FA6F1B" w:rsidRPr="00E55CD1" w:rsidRDefault="00FA6F1B" w:rsidP="00FA6F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307F" w:rsidRPr="00E55CD1" w:rsidRDefault="008608F3" w:rsidP="00FA6F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5CD1">
        <w:rPr>
          <w:rFonts w:ascii="Times New Roman" w:hAnsi="Times New Roman" w:cs="Times New Roman"/>
          <w:sz w:val="24"/>
          <w:szCs w:val="24"/>
        </w:rPr>
        <w:t xml:space="preserve">Ole Chr Moen ble </w:t>
      </w:r>
      <w:r w:rsidR="00273EF7" w:rsidRPr="00E55CD1">
        <w:rPr>
          <w:rFonts w:ascii="Times New Roman" w:hAnsi="Times New Roman" w:cs="Times New Roman"/>
          <w:sz w:val="24"/>
          <w:szCs w:val="24"/>
        </w:rPr>
        <w:t xml:space="preserve">enstemmig </w:t>
      </w:r>
      <w:r w:rsidRPr="00E55CD1">
        <w:rPr>
          <w:rFonts w:ascii="Times New Roman" w:hAnsi="Times New Roman" w:cs="Times New Roman"/>
          <w:sz w:val="24"/>
          <w:szCs w:val="24"/>
        </w:rPr>
        <w:t xml:space="preserve">valgt </w:t>
      </w:r>
      <w:r w:rsidR="0026307F" w:rsidRPr="00E55CD1">
        <w:rPr>
          <w:rFonts w:ascii="Times New Roman" w:hAnsi="Times New Roman" w:cs="Times New Roman"/>
          <w:sz w:val="24"/>
          <w:szCs w:val="24"/>
        </w:rPr>
        <w:t>til</w:t>
      </w:r>
      <w:r w:rsidRPr="00E55CD1">
        <w:rPr>
          <w:rFonts w:ascii="Times New Roman" w:hAnsi="Times New Roman" w:cs="Times New Roman"/>
          <w:sz w:val="24"/>
          <w:szCs w:val="24"/>
        </w:rPr>
        <w:t xml:space="preserve"> møteleder</w:t>
      </w:r>
      <w:r w:rsidR="0026307F" w:rsidRPr="00E55CD1">
        <w:rPr>
          <w:rFonts w:ascii="Times New Roman" w:hAnsi="Times New Roman" w:cs="Times New Roman"/>
          <w:sz w:val="24"/>
          <w:szCs w:val="24"/>
        </w:rPr>
        <w:t xml:space="preserve"> mens</w:t>
      </w:r>
      <w:r w:rsidR="000330AC" w:rsidRPr="00E55CD1">
        <w:rPr>
          <w:rFonts w:ascii="Times New Roman" w:hAnsi="Times New Roman" w:cs="Times New Roman"/>
          <w:sz w:val="24"/>
          <w:szCs w:val="24"/>
        </w:rPr>
        <w:t xml:space="preserve"> Mathias Nesheim</w:t>
      </w:r>
      <w:r w:rsidR="0026307F" w:rsidRPr="00E55CD1">
        <w:rPr>
          <w:rFonts w:ascii="Times New Roman" w:hAnsi="Times New Roman" w:cs="Times New Roman"/>
          <w:sz w:val="24"/>
          <w:szCs w:val="24"/>
        </w:rPr>
        <w:t xml:space="preserve"> ble valgt til </w:t>
      </w:r>
      <w:r w:rsidR="000330AC" w:rsidRPr="00E55CD1">
        <w:rPr>
          <w:rFonts w:ascii="Times New Roman" w:hAnsi="Times New Roman" w:cs="Times New Roman"/>
          <w:sz w:val="24"/>
          <w:szCs w:val="24"/>
        </w:rPr>
        <w:t>s</w:t>
      </w:r>
      <w:r w:rsidR="0026307F" w:rsidRPr="00E55CD1">
        <w:rPr>
          <w:rFonts w:ascii="Times New Roman" w:hAnsi="Times New Roman" w:cs="Times New Roman"/>
          <w:sz w:val="24"/>
          <w:szCs w:val="24"/>
        </w:rPr>
        <w:t>e</w:t>
      </w:r>
      <w:r w:rsidR="000330AC" w:rsidRPr="00E55CD1">
        <w:rPr>
          <w:rFonts w:ascii="Times New Roman" w:hAnsi="Times New Roman" w:cs="Times New Roman"/>
          <w:sz w:val="24"/>
          <w:szCs w:val="24"/>
        </w:rPr>
        <w:t>kretær</w:t>
      </w:r>
      <w:r w:rsidR="0026307F" w:rsidRPr="00E55CD1">
        <w:rPr>
          <w:rFonts w:ascii="Times New Roman" w:hAnsi="Times New Roman" w:cs="Times New Roman"/>
          <w:sz w:val="24"/>
          <w:szCs w:val="24"/>
        </w:rPr>
        <w:t>.</w:t>
      </w:r>
    </w:p>
    <w:p w:rsidR="008608F3" w:rsidRPr="00E55CD1" w:rsidRDefault="0026307F" w:rsidP="00FA6F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5CD1">
        <w:rPr>
          <w:rFonts w:ascii="Times New Roman" w:hAnsi="Times New Roman" w:cs="Times New Roman"/>
          <w:sz w:val="24"/>
          <w:szCs w:val="24"/>
        </w:rPr>
        <w:t>Ørnulf Stubberud og Einar Sæter ble valgt til protokollunderskrivere.</w:t>
      </w:r>
    </w:p>
    <w:p w:rsidR="00273EF7" w:rsidRPr="00E55CD1" w:rsidRDefault="00273EF7" w:rsidP="00377206">
      <w:pPr>
        <w:autoSpaceDE w:val="0"/>
        <w:autoSpaceDN w:val="0"/>
        <w:adjustRightInd w:val="0"/>
        <w:spacing w:before="100" w:after="100" w:line="240" w:lineRule="auto"/>
        <w:ind w:right="720"/>
        <w:rPr>
          <w:rFonts w:ascii="Times New Roman" w:hAnsi="Times New Roman" w:cs="Times New Roman"/>
          <w:sz w:val="24"/>
          <w:szCs w:val="24"/>
        </w:rPr>
      </w:pPr>
    </w:p>
    <w:p w:rsidR="00273EF7" w:rsidRPr="00E55CD1" w:rsidRDefault="00273EF7" w:rsidP="000330AC">
      <w:pPr>
        <w:pStyle w:val="Overskrift2"/>
        <w:rPr>
          <w:rFonts w:ascii="Times New Roman" w:hAnsi="Times New Roman" w:cs="Times New Roman"/>
          <w:color w:val="auto"/>
          <w:sz w:val="24"/>
          <w:szCs w:val="24"/>
        </w:rPr>
      </w:pPr>
      <w:r w:rsidRPr="00E55CD1">
        <w:rPr>
          <w:rFonts w:ascii="Times New Roman" w:hAnsi="Times New Roman" w:cs="Times New Roman"/>
          <w:color w:val="auto"/>
          <w:sz w:val="24"/>
          <w:szCs w:val="24"/>
        </w:rPr>
        <w:t>GODKJENNING AV INNKALLING OG DAGSORDEN</w:t>
      </w:r>
    </w:p>
    <w:p w:rsidR="00FA6F1B" w:rsidRPr="00E55CD1" w:rsidRDefault="00FA6F1B" w:rsidP="00FA6F1B">
      <w:pPr>
        <w:autoSpaceDE w:val="0"/>
        <w:autoSpaceDN w:val="0"/>
        <w:adjustRightInd w:val="0"/>
        <w:spacing w:after="0" w:line="360" w:lineRule="auto"/>
        <w:ind w:right="720"/>
        <w:rPr>
          <w:rFonts w:ascii="Times New Roman" w:hAnsi="Times New Roman" w:cs="Times New Roman"/>
          <w:sz w:val="24"/>
          <w:szCs w:val="24"/>
        </w:rPr>
      </w:pPr>
    </w:p>
    <w:p w:rsidR="00273EF7" w:rsidRPr="00E55CD1" w:rsidRDefault="00273EF7" w:rsidP="00FA6F1B">
      <w:pPr>
        <w:autoSpaceDE w:val="0"/>
        <w:autoSpaceDN w:val="0"/>
        <w:adjustRightInd w:val="0"/>
        <w:spacing w:after="0" w:line="360" w:lineRule="auto"/>
        <w:ind w:right="720"/>
        <w:rPr>
          <w:rFonts w:ascii="Times New Roman" w:hAnsi="Times New Roman" w:cs="Times New Roman"/>
          <w:sz w:val="24"/>
          <w:szCs w:val="24"/>
        </w:rPr>
      </w:pPr>
      <w:r w:rsidRPr="00E55CD1">
        <w:rPr>
          <w:rFonts w:ascii="Times New Roman" w:hAnsi="Times New Roman" w:cs="Times New Roman"/>
          <w:sz w:val="24"/>
          <w:szCs w:val="24"/>
        </w:rPr>
        <w:t>Det fremkom ingen bemerkninger til innkalling og dagsorden. Generalforsamlingen ble erklært for lovlig satt.</w:t>
      </w:r>
    </w:p>
    <w:p w:rsidR="00273EF7" w:rsidRPr="00E55CD1" w:rsidRDefault="00273EF7" w:rsidP="00377206">
      <w:pPr>
        <w:autoSpaceDE w:val="0"/>
        <w:autoSpaceDN w:val="0"/>
        <w:adjustRightInd w:val="0"/>
        <w:spacing w:before="100" w:after="100" w:line="240" w:lineRule="auto"/>
        <w:ind w:right="720"/>
        <w:rPr>
          <w:rFonts w:ascii="Times New Roman" w:hAnsi="Times New Roman" w:cs="Times New Roman"/>
          <w:sz w:val="24"/>
          <w:szCs w:val="24"/>
        </w:rPr>
      </w:pPr>
    </w:p>
    <w:p w:rsidR="008608F3" w:rsidRPr="00E55CD1" w:rsidRDefault="008608F3" w:rsidP="000330AC">
      <w:pPr>
        <w:pStyle w:val="Overskrift2"/>
        <w:rPr>
          <w:rFonts w:ascii="Times New Roman" w:hAnsi="Times New Roman" w:cs="Times New Roman"/>
          <w:color w:val="auto"/>
          <w:sz w:val="24"/>
          <w:szCs w:val="24"/>
        </w:rPr>
      </w:pPr>
      <w:r w:rsidRPr="00E55CD1">
        <w:rPr>
          <w:rFonts w:ascii="Times New Roman" w:hAnsi="Times New Roman" w:cs="Times New Roman"/>
          <w:color w:val="auto"/>
          <w:sz w:val="24"/>
          <w:szCs w:val="24"/>
        </w:rPr>
        <w:t xml:space="preserve">STYRETS ÅRSBERETNING </w:t>
      </w:r>
      <w:r w:rsidR="005B5DF4" w:rsidRPr="00E55CD1">
        <w:rPr>
          <w:rFonts w:ascii="Times New Roman" w:hAnsi="Times New Roman" w:cs="Times New Roman"/>
          <w:color w:val="auto"/>
          <w:sz w:val="24"/>
          <w:szCs w:val="24"/>
        </w:rPr>
        <w:t>FOR 2015</w:t>
      </w:r>
    </w:p>
    <w:p w:rsidR="00FA6F1B" w:rsidRPr="00E55CD1" w:rsidRDefault="00FA6F1B" w:rsidP="00FA6F1B">
      <w:pPr>
        <w:autoSpaceDE w:val="0"/>
        <w:autoSpaceDN w:val="0"/>
        <w:adjustRightInd w:val="0"/>
        <w:spacing w:after="0" w:line="360" w:lineRule="auto"/>
        <w:ind w:right="720"/>
        <w:rPr>
          <w:rFonts w:ascii="Times New Roman" w:hAnsi="Times New Roman" w:cs="Times New Roman"/>
          <w:sz w:val="24"/>
          <w:szCs w:val="24"/>
        </w:rPr>
      </w:pPr>
    </w:p>
    <w:p w:rsidR="00914C80" w:rsidRPr="00E55CD1" w:rsidRDefault="005B5DF4" w:rsidP="00FA6F1B">
      <w:pPr>
        <w:autoSpaceDE w:val="0"/>
        <w:autoSpaceDN w:val="0"/>
        <w:adjustRightInd w:val="0"/>
        <w:spacing w:after="0" w:line="360" w:lineRule="auto"/>
        <w:ind w:right="720"/>
        <w:rPr>
          <w:rFonts w:ascii="Times New Roman" w:hAnsi="Times New Roman" w:cs="Times New Roman"/>
          <w:sz w:val="24"/>
          <w:szCs w:val="24"/>
        </w:rPr>
      </w:pPr>
      <w:r w:rsidRPr="00E55CD1">
        <w:rPr>
          <w:rFonts w:ascii="Times New Roman" w:hAnsi="Times New Roman" w:cs="Times New Roman"/>
          <w:sz w:val="24"/>
          <w:szCs w:val="24"/>
        </w:rPr>
        <w:t>Leder Ole Chr Moen</w:t>
      </w:r>
      <w:r w:rsidR="00914C80" w:rsidRPr="00E55CD1">
        <w:rPr>
          <w:rFonts w:ascii="Times New Roman" w:hAnsi="Times New Roman" w:cs="Times New Roman"/>
          <w:sz w:val="24"/>
          <w:szCs w:val="24"/>
        </w:rPr>
        <w:t xml:space="preserve"> gjennomgikk </w:t>
      </w:r>
      <w:r w:rsidR="008608F3" w:rsidRPr="00E55CD1">
        <w:rPr>
          <w:rFonts w:ascii="Times New Roman" w:hAnsi="Times New Roman" w:cs="Times New Roman"/>
          <w:sz w:val="24"/>
          <w:szCs w:val="24"/>
        </w:rPr>
        <w:t>årsberetningen</w:t>
      </w:r>
      <w:r w:rsidR="00914C80" w:rsidRPr="00E55CD1">
        <w:rPr>
          <w:rFonts w:ascii="Times New Roman" w:hAnsi="Times New Roman" w:cs="Times New Roman"/>
          <w:sz w:val="24"/>
          <w:szCs w:val="24"/>
        </w:rPr>
        <w:t xml:space="preserve">. </w:t>
      </w:r>
      <w:r w:rsidR="008608F3" w:rsidRPr="00E55CD1">
        <w:rPr>
          <w:rFonts w:ascii="Times New Roman" w:hAnsi="Times New Roman" w:cs="Times New Roman"/>
          <w:sz w:val="24"/>
          <w:szCs w:val="24"/>
        </w:rPr>
        <w:t xml:space="preserve">Det ble orientert </w:t>
      </w:r>
      <w:r w:rsidR="00914C80" w:rsidRPr="00E55CD1">
        <w:rPr>
          <w:rFonts w:ascii="Times New Roman" w:hAnsi="Times New Roman" w:cs="Times New Roman"/>
          <w:sz w:val="24"/>
          <w:szCs w:val="24"/>
        </w:rPr>
        <w:t xml:space="preserve">særskilt </w:t>
      </w:r>
      <w:r w:rsidR="008608F3" w:rsidRPr="00E55CD1">
        <w:rPr>
          <w:rFonts w:ascii="Times New Roman" w:hAnsi="Times New Roman" w:cs="Times New Roman"/>
          <w:sz w:val="24"/>
          <w:szCs w:val="24"/>
        </w:rPr>
        <w:t xml:space="preserve">om </w:t>
      </w:r>
      <w:r w:rsidRPr="00E55CD1">
        <w:rPr>
          <w:rFonts w:ascii="Times New Roman" w:hAnsi="Times New Roman" w:cs="Times New Roman"/>
          <w:sz w:val="24"/>
          <w:szCs w:val="24"/>
        </w:rPr>
        <w:t xml:space="preserve">Tom Jenkins gavebrev til klubben og opprettelsen av Tom Jenkins fond til utvikling av unge talenter. </w:t>
      </w:r>
      <w:r w:rsidR="00FA6F1B" w:rsidRPr="00E55CD1">
        <w:rPr>
          <w:rFonts w:ascii="Times New Roman" w:hAnsi="Times New Roman" w:cs="Times New Roman"/>
          <w:sz w:val="24"/>
          <w:szCs w:val="24"/>
          <w:lang w:val="da-DK"/>
        </w:rPr>
        <w:t>Jenkins visjon er at OSS skal være en klubb for alle, men med et særlig ansvar for toppsjakken, også på ungdomsplan.</w:t>
      </w:r>
    </w:p>
    <w:p w:rsidR="00FA6F1B" w:rsidRPr="00E55CD1" w:rsidRDefault="00FA6F1B" w:rsidP="00FA6F1B">
      <w:pPr>
        <w:autoSpaceDE w:val="0"/>
        <w:autoSpaceDN w:val="0"/>
        <w:adjustRightInd w:val="0"/>
        <w:spacing w:after="0" w:line="360" w:lineRule="auto"/>
        <w:ind w:right="720"/>
        <w:rPr>
          <w:rFonts w:ascii="Times New Roman" w:hAnsi="Times New Roman" w:cs="Times New Roman"/>
          <w:sz w:val="24"/>
          <w:szCs w:val="24"/>
        </w:rPr>
      </w:pPr>
    </w:p>
    <w:p w:rsidR="00914C80" w:rsidRPr="00E55CD1" w:rsidRDefault="00914C80" w:rsidP="00FA6F1B">
      <w:pPr>
        <w:autoSpaceDE w:val="0"/>
        <w:autoSpaceDN w:val="0"/>
        <w:adjustRightInd w:val="0"/>
        <w:spacing w:after="0" w:line="360" w:lineRule="auto"/>
        <w:ind w:right="720"/>
        <w:rPr>
          <w:rFonts w:ascii="Times New Roman" w:hAnsi="Times New Roman" w:cs="Times New Roman"/>
          <w:sz w:val="24"/>
          <w:szCs w:val="24"/>
        </w:rPr>
      </w:pPr>
      <w:r w:rsidRPr="00E55CD1">
        <w:rPr>
          <w:rFonts w:ascii="Times New Roman" w:hAnsi="Times New Roman" w:cs="Times New Roman"/>
          <w:sz w:val="24"/>
          <w:szCs w:val="24"/>
        </w:rPr>
        <w:t>Årsberetningen ble enstemmig godkjent.</w:t>
      </w:r>
    </w:p>
    <w:p w:rsidR="00FA6F1B" w:rsidRPr="00E55CD1" w:rsidRDefault="00FA6F1B" w:rsidP="00FA6F1B">
      <w:pPr>
        <w:pStyle w:val="Overskrift2"/>
        <w:rPr>
          <w:rFonts w:ascii="Times New Roman" w:hAnsi="Times New Roman" w:cs="Times New Roman"/>
          <w:color w:val="auto"/>
          <w:sz w:val="24"/>
          <w:szCs w:val="24"/>
        </w:rPr>
      </w:pPr>
    </w:p>
    <w:p w:rsidR="008608F3" w:rsidRPr="00E55CD1" w:rsidRDefault="00914C80" w:rsidP="00FA6F1B">
      <w:pPr>
        <w:pStyle w:val="Overskrift2"/>
        <w:rPr>
          <w:rFonts w:ascii="Times New Roman" w:hAnsi="Times New Roman" w:cs="Times New Roman"/>
          <w:color w:val="auto"/>
          <w:sz w:val="24"/>
          <w:szCs w:val="24"/>
        </w:rPr>
      </w:pPr>
      <w:r w:rsidRPr="00E55CD1">
        <w:rPr>
          <w:rFonts w:ascii="Times New Roman" w:hAnsi="Times New Roman" w:cs="Times New Roman"/>
          <w:color w:val="auto"/>
          <w:sz w:val="24"/>
          <w:szCs w:val="24"/>
        </w:rPr>
        <w:t>ÅRS</w:t>
      </w:r>
      <w:r w:rsidR="008608F3" w:rsidRPr="00E55CD1">
        <w:rPr>
          <w:rFonts w:ascii="Times New Roman" w:hAnsi="Times New Roman" w:cs="Times New Roman"/>
          <w:color w:val="auto"/>
          <w:sz w:val="24"/>
          <w:szCs w:val="24"/>
        </w:rPr>
        <w:t xml:space="preserve">REGNSKAP MED REVISJONSBERETNING </w:t>
      </w:r>
      <w:r w:rsidR="00A46181" w:rsidRPr="00E55CD1">
        <w:rPr>
          <w:rFonts w:ascii="Times New Roman" w:hAnsi="Times New Roman" w:cs="Times New Roman"/>
          <w:color w:val="auto"/>
          <w:sz w:val="24"/>
          <w:szCs w:val="24"/>
        </w:rPr>
        <w:t>FOR 2015</w:t>
      </w:r>
    </w:p>
    <w:p w:rsidR="00FA6F1B" w:rsidRPr="00E55CD1" w:rsidRDefault="00FA6F1B" w:rsidP="00FA6F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4C2E" w:rsidRPr="00E55CD1" w:rsidRDefault="00377206" w:rsidP="00FA6F1B">
      <w:pPr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E55CD1">
        <w:rPr>
          <w:rFonts w:ascii="Times New Roman" w:hAnsi="Times New Roman" w:cs="Times New Roman"/>
          <w:sz w:val="24"/>
          <w:szCs w:val="24"/>
        </w:rPr>
        <w:t>Kasserer</w:t>
      </w:r>
      <w:r w:rsidR="008608F3" w:rsidRPr="00E55CD1">
        <w:rPr>
          <w:rFonts w:ascii="Times New Roman" w:hAnsi="Times New Roman" w:cs="Times New Roman"/>
          <w:sz w:val="24"/>
          <w:szCs w:val="24"/>
        </w:rPr>
        <w:t xml:space="preserve"> Dag Eriksen </w:t>
      </w:r>
      <w:r w:rsidR="00FA6F1B" w:rsidRPr="00E55CD1">
        <w:rPr>
          <w:rFonts w:ascii="Times New Roman" w:hAnsi="Times New Roman" w:cs="Times New Roman"/>
          <w:sz w:val="24"/>
          <w:szCs w:val="24"/>
        </w:rPr>
        <w:t>gjorde rede for støtten</w:t>
      </w:r>
      <w:r w:rsidR="008D4C2E" w:rsidRPr="00E55CD1">
        <w:rPr>
          <w:rFonts w:ascii="Times New Roman" w:hAnsi="Times New Roman" w:cs="Times New Roman"/>
          <w:sz w:val="24"/>
          <w:szCs w:val="24"/>
        </w:rPr>
        <w:t xml:space="preserve"> fra Tom Jenkins. </w:t>
      </w:r>
    </w:p>
    <w:p w:rsidR="007A3ACD" w:rsidRPr="00E55CD1" w:rsidRDefault="008D4C2E" w:rsidP="00FA6F1B">
      <w:pPr>
        <w:autoSpaceDE w:val="0"/>
        <w:autoSpaceDN w:val="0"/>
        <w:adjustRightInd w:val="0"/>
        <w:spacing w:before="100" w:after="100" w:line="360" w:lineRule="auto"/>
        <w:ind w:right="720"/>
        <w:rPr>
          <w:rFonts w:ascii="Times New Roman" w:hAnsi="Times New Roman" w:cs="Times New Roman"/>
          <w:sz w:val="24"/>
          <w:szCs w:val="24"/>
        </w:rPr>
      </w:pPr>
      <w:r w:rsidRPr="00E55CD1">
        <w:rPr>
          <w:rFonts w:ascii="Times New Roman" w:hAnsi="Times New Roman" w:cs="Times New Roman"/>
          <w:sz w:val="24"/>
          <w:szCs w:val="24"/>
        </w:rPr>
        <w:t xml:space="preserve">Dag Eriksen </w:t>
      </w:r>
      <w:r w:rsidR="008608F3" w:rsidRPr="00E55CD1">
        <w:rPr>
          <w:rFonts w:ascii="Times New Roman" w:hAnsi="Times New Roman" w:cs="Times New Roman"/>
          <w:sz w:val="24"/>
          <w:szCs w:val="24"/>
        </w:rPr>
        <w:t>gjen</w:t>
      </w:r>
      <w:r w:rsidR="00914C80" w:rsidRPr="00E55CD1">
        <w:rPr>
          <w:rFonts w:ascii="Times New Roman" w:hAnsi="Times New Roman" w:cs="Times New Roman"/>
          <w:sz w:val="24"/>
          <w:szCs w:val="24"/>
        </w:rPr>
        <w:t>nomgikk</w:t>
      </w:r>
      <w:r w:rsidR="00FA6F1B" w:rsidRPr="00E55CD1">
        <w:rPr>
          <w:rFonts w:ascii="Times New Roman" w:hAnsi="Times New Roman" w:cs="Times New Roman"/>
          <w:sz w:val="24"/>
          <w:szCs w:val="24"/>
        </w:rPr>
        <w:t xml:space="preserve"> videre</w:t>
      </w:r>
      <w:r w:rsidR="00914C80" w:rsidRPr="00E55CD1">
        <w:rPr>
          <w:rFonts w:ascii="Times New Roman" w:hAnsi="Times New Roman" w:cs="Times New Roman"/>
          <w:sz w:val="24"/>
          <w:szCs w:val="24"/>
        </w:rPr>
        <w:t xml:space="preserve"> klubbens driftsregnskap</w:t>
      </w:r>
      <w:r w:rsidR="00182292">
        <w:rPr>
          <w:rFonts w:ascii="Times New Roman" w:hAnsi="Times New Roman" w:cs="Times New Roman"/>
          <w:sz w:val="24"/>
          <w:szCs w:val="24"/>
        </w:rPr>
        <w:t xml:space="preserve"> som viser et</w:t>
      </w:r>
      <w:r w:rsidR="00182292" w:rsidRPr="00E55CD1">
        <w:rPr>
          <w:rFonts w:ascii="Times New Roman" w:hAnsi="Times New Roman" w:cs="Times New Roman"/>
          <w:sz w:val="24"/>
          <w:szCs w:val="24"/>
        </w:rPr>
        <w:t xml:space="preserve"> </w:t>
      </w:r>
      <w:r w:rsidR="007A3ACD" w:rsidRPr="00E55CD1">
        <w:rPr>
          <w:rFonts w:ascii="Times New Roman" w:hAnsi="Times New Roman" w:cs="Times New Roman"/>
          <w:sz w:val="24"/>
          <w:szCs w:val="24"/>
        </w:rPr>
        <w:t xml:space="preserve">underskudd på 3.906 kr. </w:t>
      </w:r>
      <w:r w:rsidR="00182292">
        <w:rPr>
          <w:rFonts w:ascii="Times New Roman" w:hAnsi="Times New Roman" w:cs="Times New Roman"/>
          <w:sz w:val="24"/>
          <w:szCs w:val="24"/>
        </w:rPr>
        <w:t>Det er en ubrukt beholdning på 43 000 fra Nortekk/Tom Jenkins.</w:t>
      </w:r>
    </w:p>
    <w:p w:rsidR="008D4C2E" w:rsidRPr="00690CE9" w:rsidRDefault="009900FF" w:rsidP="00FA6F1B">
      <w:pPr>
        <w:autoSpaceDE w:val="0"/>
        <w:autoSpaceDN w:val="0"/>
        <w:adjustRightInd w:val="0"/>
        <w:spacing w:before="100" w:after="100" w:line="360" w:lineRule="auto"/>
        <w:ind w:right="720"/>
        <w:rPr>
          <w:rFonts w:ascii="Times New Roman" w:hAnsi="Times New Roman" w:cs="Times New Roman"/>
          <w:sz w:val="24"/>
          <w:szCs w:val="24"/>
        </w:rPr>
      </w:pPr>
      <w:r w:rsidRPr="00E55CD1">
        <w:rPr>
          <w:rFonts w:ascii="Times New Roman" w:hAnsi="Times New Roman" w:cs="Times New Roman"/>
          <w:sz w:val="24"/>
          <w:szCs w:val="24"/>
        </w:rPr>
        <w:t xml:space="preserve">Leder Ole Chr Moen redegjorde for klubbens økonomiske situasjon </w:t>
      </w:r>
      <w:r w:rsidR="00FA6F1B" w:rsidRPr="00E55CD1">
        <w:rPr>
          <w:rFonts w:ascii="Times New Roman" w:hAnsi="Times New Roman" w:cs="Times New Roman"/>
          <w:sz w:val="24"/>
          <w:szCs w:val="24"/>
        </w:rPr>
        <w:t>for</w:t>
      </w:r>
      <w:r w:rsidRPr="00E55CD1">
        <w:rPr>
          <w:rFonts w:ascii="Times New Roman" w:hAnsi="Times New Roman" w:cs="Times New Roman"/>
          <w:sz w:val="24"/>
          <w:szCs w:val="24"/>
        </w:rPr>
        <w:t xml:space="preserve">øvrig. </w:t>
      </w:r>
      <w:r w:rsidR="00182292">
        <w:rPr>
          <w:rFonts w:ascii="Times New Roman" w:hAnsi="Times New Roman" w:cs="Times New Roman"/>
          <w:sz w:val="24"/>
          <w:szCs w:val="24"/>
        </w:rPr>
        <w:t>Inspektørleiligheten er pusset opp i 2014/15 og lokalene er utvidet ved at døren til «bakrommet», den gamle garderoben i bridgerommet, er åpnet</w:t>
      </w:r>
      <w:r w:rsidR="00182292" w:rsidRPr="00690CE9">
        <w:rPr>
          <w:rFonts w:ascii="Times New Roman" w:hAnsi="Times New Roman" w:cs="Times New Roman"/>
          <w:sz w:val="24"/>
          <w:szCs w:val="24"/>
        </w:rPr>
        <w:t>.</w:t>
      </w:r>
      <w:r w:rsidR="009C2B78" w:rsidRPr="00690CE9">
        <w:rPr>
          <w:rFonts w:ascii="Times New Roman" w:hAnsi="Times New Roman" w:cs="Times New Roman"/>
          <w:sz w:val="24"/>
          <w:szCs w:val="24"/>
        </w:rPr>
        <w:t xml:space="preserve"> Klubbregnskapet ble godkjent og styret meddelt ansvarsfrihet.</w:t>
      </w:r>
    </w:p>
    <w:p w:rsidR="002517D7" w:rsidRDefault="009900FF" w:rsidP="00FA6F1B">
      <w:pPr>
        <w:autoSpaceDE w:val="0"/>
        <w:autoSpaceDN w:val="0"/>
        <w:adjustRightInd w:val="0"/>
        <w:spacing w:before="100" w:after="100" w:line="360" w:lineRule="auto"/>
        <w:ind w:right="720"/>
        <w:rPr>
          <w:ins w:id="1" w:author="Mathias" w:date="2016-03-16T10:52:00Z"/>
          <w:rFonts w:ascii="Times New Roman" w:hAnsi="Times New Roman" w:cs="Times New Roman"/>
          <w:sz w:val="24"/>
          <w:szCs w:val="24"/>
        </w:rPr>
      </w:pPr>
      <w:r w:rsidRPr="00E55CD1">
        <w:rPr>
          <w:rFonts w:ascii="Times New Roman" w:hAnsi="Times New Roman" w:cs="Times New Roman"/>
          <w:sz w:val="24"/>
          <w:szCs w:val="24"/>
        </w:rPr>
        <w:t xml:space="preserve">Styremedlem Tormod Claussen redegjorde for regnskapet til Heftyes gave. </w:t>
      </w:r>
      <w:r w:rsidR="009E0B5B" w:rsidRPr="00E55CD1">
        <w:rPr>
          <w:rFonts w:ascii="Times New Roman" w:hAnsi="Times New Roman" w:cs="Times New Roman"/>
          <w:sz w:val="24"/>
          <w:szCs w:val="24"/>
        </w:rPr>
        <w:t>En av leilighetene er pusset opp og leies ut til ny leietaker. Det har ikke vært problemer med ut</w:t>
      </w:r>
      <w:r w:rsidR="00FA6F1B" w:rsidRPr="00E55CD1">
        <w:rPr>
          <w:rFonts w:ascii="Times New Roman" w:hAnsi="Times New Roman" w:cs="Times New Roman"/>
          <w:sz w:val="24"/>
          <w:szCs w:val="24"/>
        </w:rPr>
        <w:t>leien i de øvrige leilighetene.</w:t>
      </w:r>
      <w:r w:rsidR="00D26957">
        <w:rPr>
          <w:rFonts w:ascii="Times New Roman" w:hAnsi="Times New Roman" w:cs="Times New Roman"/>
          <w:sz w:val="24"/>
          <w:szCs w:val="24"/>
        </w:rPr>
        <w:t xml:space="preserve"> </w:t>
      </w:r>
      <w:r w:rsidR="009C2B78" w:rsidRPr="00690CE9">
        <w:rPr>
          <w:rFonts w:ascii="Times New Roman" w:hAnsi="Times New Roman" w:cs="Times New Roman"/>
          <w:sz w:val="24"/>
          <w:szCs w:val="24"/>
        </w:rPr>
        <w:t xml:space="preserve">Regnskapet </w:t>
      </w:r>
      <w:r w:rsidR="00C43156" w:rsidRPr="00690CE9">
        <w:rPr>
          <w:rFonts w:ascii="Times New Roman" w:hAnsi="Times New Roman" w:cs="Times New Roman"/>
          <w:sz w:val="24"/>
          <w:szCs w:val="24"/>
        </w:rPr>
        <w:t xml:space="preserve">ble enstemmig </w:t>
      </w:r>
      <w:r w:rsidR="009C2B78" w:rsidRPr="00690CE9">
        <w:rPr>
          <w:rFonts w:ascii="Times New Roman" w:hAnsi="Times New Roman" w:cs="Times New Roman"/>
          <w:sz w:val="24"/>
          <w:szCs w:val="24"/>
        </w:rPr>
        <w:t>godkjent</w:t>
      </w:r>
      <w:r w:rsidR="00C43156" w:rsidRPr="00690CE9">
        <w:rPr>
          <w:rFonts w:ascii="Times New Roman" w:hAnsi="Times New Roman" w:cs="Times New Roman"/>
          <w:sz w:val="24"/>
          <w:szCs w:val="24"/>
        </w:rPr>
        <w:t xml:space="preserve"> av generalforsamlingen under forutsetning </w:t>
      </w:r>
      <w:r w:rsidR="002517D7" w:rsidRPr="00690CE9">
        <w:rPr>
          <w:rFonts w:ascii="Times New Roman" w:hAnsi="Times New Roman" w:cs="Times New Roman"/>
          <w:sz w:val="24"/>
          <w:szCs w:val="24"/>
        </w:rPr>
        <w:t>av at revisor godkjenner regnskapet. Det endelige regnskapet vil bli gjort kjent for medlemmene.</w:t>
      </w:r>
      <w:r w:rsidR="009E0B5B" w:rsidRPr="00690C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B5B" w:rsidRPr="00E55CD1" w:rsidRDefault="00FA6F1B" w:rsidP="00FA6F1B">
      <w:pPr>
        <w:autoSpaceDE w:val="0"/>
        <w:autoSpaceDN w:val="0"/>
        <w:adjustRightInd w:val="0"/>
        <w:spacing w:before="100" w:after="100" w:line="360" w:lineRule="auto"/>
        <w:ind w:right="720"/>
        <w:rPr>
          <w:rFonts w:ascii="Times New Roman" w:hAnsi="Times New Roman" w:cs="Times New Roman"/>
          <w:sz w:val="24"/>
          <w:szCs w:val="24"/>
        </w:rPr>
      </w:pPr>
      <w:r w:rsidRPr="00E55CD1">
        <w:rPr>
          <w:rFonts w:ascii="Times New Roman" w:hAnsi="Times New Roman" w:cs="Times New Roman"/>
          <w:sz w:val="24"/>
          <w:szCs w:val="24"/>
        </w:rPr>
        <w:t>Videre kommenterte</w:t>
      </w:r>
      <w:r w:rsidR="009E0B5B" w:rsidRPr="00E55CD1">
        <w:rPr>
          <w:rFonts w:ascii="Times New Roman" w:hAnsi="Times New Roman" w:cs="Times New Roman"/>
          <w:sz w:val="24"/>
          <w:szCs w:val="24"/>
        </w:rPr>
        <w:t xml:space="preserve"> </w:t>
      </w:r>
      <w:r w:rsidRPr="00E55CD1">
        <w:rPr>
          <w:rFonts w:ascii="Times New Roman" w:hAnsi="Times New Roman" w:cs="Times New Roman"/>
          <w:sz w:val="24"/>
          <w:szCs w:val="24"/>
        </w:rPr>
        <w:t xml:space="preserve">Tormod </w:t>
      </w:r>
      <w:r w:rsidR="009E0B5B" w:rsidRPr="00E55CD1">
        <w:rPr>
          <w:rFonts w:ascii="Times New Roman" w:hAnsi="Times New Roman" w:cs="Times New Roman"/>
          <w:sz w:val="24"/>
          <w:szCs w:val="24"/>
        </w:rPr>
        <w:t>Claussen regnskapet for OSSU.</w:t>
      </w:r>
      <w:r w:rsidR="00182292">
        <w:rPr>
          <w:rFonts w:ascii="Times New Roman" w:hAnsi="Times New Roman" w:cs="Times New Roman"/>
          <w:sz w:val="24"/>
          <w:szCs w:val="24"/>
        </w:rPr>
        <w:t xml:space="preserve"> Det er i løpet av perioden blitt ryddet opp i regnskapsforholdene, og OSSU har fått overført tilgodehavende i offentlig støtte. Det er gjennomført et oppgjør med Oslo Barnesjakklubb og med OSS.</w:t>
      </w:r>
    </w:p>
    <w:p w:rsidR="0038398C" w:rsidRDefault="0038398C" w:rsidP="00FA6F1B">
      <w:pPr>
        <w:autoSpaceDE w:val="0"/>
        <w:autoSpaceDN w:val="0"/>
        <w:adjustRightInd w:val="0"/>
        <w:spacing w:before="100" w:after="100" w:line="360" w:lineRule="auto"/>
        <w:ind w:right="720"/>
        <w:rPr>
          <w:rFonts w:ascii="Times New Roman" w:hAnsi="Times New Roman" w:cs="Times New Roman"/>
          <w:sz w:val="24"/>
          <w:szCs w:val="24"/>
        </w:rPr>
      </w:pPr>
      <w:r w:rsidRPr="00E55CD1">
        <w:rPr>
          <w:rFonts w:ascii="Times New Roman" w:hAnsi="Times New Roman" w:cs="Times New Roman"/>
          <w:sz w:val="24"/>
          <w:szCs w:val="24"/>
        </w:rPr>
        <w:t xml:space="preserve">Fondsregnskapet for Claus Lowzows minnefond ble </w:t>
      </w:r>
      <w:r w:rsidRPr="00690CE9">
        <w:rPr>
          <w:rFonts w:ascii="Times New Roman" w:hAnsi="Times New Roman" w:cs="Times New Roman"/>
          <w:sz w:val="24"/>
          <w:szCs w:val="24"/>
        </w:rPr>
        <w:t>gjennomgått</w:t>
      </w:r>
      <w:r w:rsidR="009C2B78" w:rsidRPr="00690CE9">
        <w:rPr>
          <w:rFonts w:ascii="Times New Roman" w:hAnsi="Times New Roman" w:cs="Times New Roman"/>
          <w:sz w:val="24"/>
          <w:szCs w:val="24"/>
        </w:rPr>
        <w:t xml:space="preserve"> og godkjent.</w:t>
      </w:r>
    </w:p>
    <w:p w:rsidR="00C43156" w:rsidRPr="00E55CD1" w:rsidRDefault="00C43156" w:rsidP="00FA6F1B">
      <w:pPr>
        <w:autoSpaceDE w:val="0"/>
        <w:autoSpaceDN w:val="0"/>
        <w:adjustRightInd w:val="0"/>
        <w:spacing w:before="100" w:after="100" w:line="360" w:lineRule="auto"/>
        <w:ind w:right="720"/>
        <w:rPr>
          <w:rFonts w:ascii="Times New Roman" w:hAnsi="Times New Roman" w:cs="Times New Roman"/>
          <w:sz w:val="24"/>
          <w:szCs w:val="24"/>
        </w:rPr>
      </w:pPr>
    </w:p>
    <w:p w:rsidR="00677C4C" w:rsidRPr="00E55CD1" w:rsidRDefault="00677C4C" w:rsidP="00377206">
      <w:pPr>
        <w:autoSpaceDE w:val="0"/>
        <w:autoSpaceDN w:val="0"/>
        <w:adjustRightInd w:val="0"/>
        <w:spacing w:before="100" w:after="100" w:line="240" w:lineRule="auto"/>
        <w:ind w:right="360"/>
        <w:rPr>
          <w:rFonts w:ascii="Times New Roman" w:hAnsi="Times New Roman" w:cs="Times New Roman"/>
          <w:sz w:val="24"/>
          <w:szCs w:val="24"/>
        </w:rPr>
      </w:pPr>
    </w:p>
    <w:p w:rsidR="008608F3" w:rsidRPr="00E55CD1" w:rsidRDefault="008608F3" w:rsidP="008D4C2E">
      <w:pPr>
        <w:pStyle w:val="Overskrift2"/>
        <w:rPr>
          <w:rFonts w:ascii="Times New Roman" w:hAnsi="Times New Roman" w:cs="Times New Roman"/>
          <w:color w:val="auto"/>
          <w:sz w:val="24"/>
          <w:szCs w:val="24"/>
        </w:rPr>
      </w:pPr>
      <w:r w:rsidRPr="00E55CD1">
        <w:rPr>
          <w:rFonts w:ascii="Times New Roman" w:hAnsi="Times New Roman" w:cs="Times New Roman"/>
          <w:color w:val="auto"/>
          <w:sz w:val="24"/>
          <w:szCs w:val="24"/>
        </w:rPr>
        <w:t xml:space="preserve">FASTSETTELSE AV KONTINGENT OG GODKJENNING AV BUDSJETT </w:t>
      </w:r>
    </w:p>
    <w:p w:rsidR="00CC37BA" w:rsidRPr="00E55CD1" w:rsidRDefault="00CC37BA" w:rsidP="00CC37BA">
      <w:pPr>
        <w:autoSpaceDE w:val="0"/>
        <w:autoSpaceDN w:val="0"/>
        <w:adjustRightInd w:val="0"/>
        <w:spacing w:after="0" w:line="360" w:lineRule="auto"/>
        <w:ind w:right="720"/>
        <w:rPr>
          <w:rFonts w:ascii="Times New Roman" w:hAnsi="Times New Roman" w:cs="Times New Roman"/>
          <w:sz w:val="24"/>
          <w:szCs w:val="24"/>
        </w:rPr>
      </w:pPr>
    </w:p>
    <w:p w:rsidR="00CC37BA" w:rsidRPr="00E55CD1" w:rsidRDefault="008608F3" w:rsidP="00CC37BA">
      <w:pPr>
        <w:autoSpaceDE w:val="0"/>
        <w:autoSpaceDN w:val="0"/>
        <w:adjustRightInd w:val="0"/>
        <w:spacing w:after="0" w:line="360" w:lineRule="auto"/>
        <w:ind w:right="720"/>
        <w:rPr>
          <w:rFonts w:ascii="Times New Roman" w:hAnsi="Times New Roman" w:cs="Times New Roman"/>
          <w:sz w:val="24"/>
          <w:szCs w:val="24"/>
        </w:rPr>
      </w:pPr>
      <w:r w:rsidRPr="00E55CD1">
        <w:rPr>
          <w:rFonts w:ascii="Times New Roman" w:hAnsi="Times New Roman" w:cs="Times New Roman"/>
          <w:sz w:val="24"/>
          <w:szCs w:val="24"/>
        </w:rPr>
        <w:t xml:space="preserve">Det var ikke </w:t>
      </w:r>
      <w:r w:rsidR="00451D6A" w:rsidRPr="00E55CD1">
        <w:rPr>
          <w:rFonts w:ascii="Times New Roman" w:hAnsi="Times New Roman" w:cs="Times New Roman"/>
          <w:sz w:val="24"/>
          <w:szCs w:val="24"/>
        </w:rPr>
        <w:t>inn</w:t>
      </w:r>
      <w:r w:rsidRPr="00E55CD1">
        <w:rPr>
          <w:rFonts w:ascii="Times New Roman" w:hAnsi="Times New Roman" w:cs="Times New Roman"/>
          <w:sz w:val="24"/>
          <w:szCs w:val="24"/>
        </w:rPr>
        <w:t>kommet for</w:t>
      </w:r>
      <w:r w:rsidR="00677C4C" w:rsidRPr="00E55CD1">
        <w:rPr>
          <w:rFonts w:ascii="Times New Roman" w:hAnsi="Times New Roman" w:cs="Times New Roman"/>
          <w:sz w:val="24"/>
          <w:szCs w:val="24"/>
        </w:rPr>
        <w:t>slag om endring av kontingenten.</w:t>
      </w:r>
      <w:r w:rsidR="0017170A" w:rsidRPr="00E55CD1">
        <w:rPr>
          <w:rFonts w:ascii="Times New Roman" w:hAnsi="Times New Roman" w:cs="Times New Roman"/>
          <w:sz w:val="24"/>
          <w:szCs w:val="24"/>
        </w:rPr>
        <w:t xml:space="preserve"> </w:t>
      </w:r>
      <w:r w:rsidR="00182292">
        <w:rPr>
          <w:rFonts w:ascii="Times New Roman" w:hAnsi="Times New Roman" w:cs="Times New Roman"/>
          <w:sz w:val="24"/>
          <w:szCs w:val="24"/>
        </w:rPr>
        <w:t xml:space="preserve">Eget </w:t>
      </w:r>
      <w:r w:rsidR="002A6BB3">
        <w:rPr>
          <w:rFonts w:ascii="Times New Roman" w:hAnsi="Times New Roman" w:cs="Times New Roman"/>
          <w:sz w:val="24"/>
          <w:szCs w:val="24"/>
        </w:rPr>
        <w:t>budsjett</w:t>
      </w:r>
      <w:r w:rsidR="00182292">
        <w:rPr>
          <w:rFonts w:ascii="Times New Roman" w:hAnsi="Times New Roman" w:cs="Times New Roman"/>
          <w:sz w:val="24"/>
          <w:szCs w:val="24"/>
        </w:rPr>
        <w:t xml:space="preserve"> var ikke fremlagt.</w:t>
      </w:r>
    </w:p>
    <w:p w:rsidR="008608F3" w:rsidRPr="00E55CD1" w:rsidRDefault="008608F3" w:rsidP="0017170A">
      <w:pPr>
        <w:pStyle w:val="Overskrift2"/>
        <w:rPr>
          <w:rFonts w:ascii="Times New Roman" w:hAnsi="Times New Roman" w:cs="Times New Roman"/>
          <w:color w:val="auto"/>
          <w:sz w:val="24"/>
          <w:szCs w:val="24"/>
        </w:rPr>
      </w:pPr>
      <w:r w:rsidRPr="00E55CD1">
        <w:rPr>
          <w:rFonts w:ascii="Times New Roman" w:hAnsi="Times New Roman" w:cs="Times New Roman"/>
          <w:color w:val="auto"/>
          <w:sz w:val="24"/>
          <w:szCs w:val="24"/>
        </w:rPr>
        <w:t xml:space="preserve">INNKOMNE FORSLAG </w:t>
      </w:r>
    </w:p>
    <w:p w:rsidR="00CC37BA" w:rsidRPr="00E55CD1" w:rsidRDefault="00CC37BA" w:rsidP="003839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3156" w:rsidRDefault="00CC37BA" w:rsidP="00C43156">
      <w:pPr>
        <w:shd w:val="clear" w:color="auto" w:fill="FFFFFF"/>
        <w:rPr>
          <w:rFonts w:ascii="Calibri" w:hAnsi="Calibri"/>
          <w:color w:val="000000"/>
        </w:rPr>
      </w:pPr>
      <w:r w:rsidRPr="00E55CD1">
        <w:rPr>
          <w:rFonts w:ascii="Times New Roman" w:hAnsi="Times New Roman" w:cs="Times New Roman"/>
          <w:sz w:val="24"/>
          <w:szCs w:val="24"/>
        </w:rPr>
        <w:t>Styret fremla et for</w:t>
      </w:r>
      <w:r w:rsidR="0017170A" w:rsidRPr="00E55CD1">
        <w:rPr>
          <w:rFonts w:ascii="Times New Roman" w:hAnsi="Times New Roman" w:cs="Times New Roman"/>
          <w:sz w:val="24"/>
          <w:szCs w:val="24"/>
        </w:rPr>
        <w:t>slag til vedtektsendring angående Tom Jenkins fond under</w:t>
      </w:r>
      <w:r w:rsidR="001268F4" w:rsidRPr="00E55CD1">
        <w:rPr>
          <w:rFonts w:ascii="Times New Roman" w:hAnsi="Times New Roman" w:cs="Times New Roman"/>
          <w:sz w:val="24"/>
          <w:szCs w:val="24"/>
        </w:rPr>
        <w:t xml:space="preserve"> nytt</w:t>
      </w:r>
      <w:r w:rsidR="0017170A" w:rsidRPr="00E55CD1">
        <w:rPr>
          <w:rFonts w:ascii="Times New Roman" w:hAnsi="Times New Roman" w:cs="Times New Roman"/>
          <w:sz w:val="24"/>
          <w:szCs w:val="24"/>
        </w:rPr>
        <w:t xml:space="preserve"> punkt 8</w:t>
      </w:r>
      <w:r w:rsidR="001268F4" w:rsidRPr="00E55CD1">
        <w:rPr>
          <w:rFonts w:ascii="Times New Roman" w:hAnsi="Times New Roman" w:cs="Times New Roman"/>
          <w:sz w:val="24"/>
          <w:szCs w:val="24"/>
        </w:rPr>
        <w:t>A</w:t>
      </w:r>
      <w:r w:rsidRPr="00E55CD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55CD1">
        <w:rPr>
          <w:rFonts w:ascii="Times New Roman" w:hAnsi="Times New Roman" w:cs="Times New Roman"/>
          <w:sz w:val="24"/>
          <w:szCs w:val="24"/>
        </w:rPr>
        <w:t>som skal lyde: " Som egen juridisk person opprettes Tom Jenkins fond. Medlemmer av styret i Tom Jenkins fond velges på Generalforsamlingen i OSS i samsvar med fondets statutter."</w:t>
      </w:r>
      <w:r w:rsidR="0038398C" w:rsidRPr="00E55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156" w:rsidRDefault="00C43156" w:rsidP="00C43156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2F5A34" w:rsidRPr="00690CE9" w:rsidRDefault="0038398C" w:rsidP="00D269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0CE9">
        <w:rPr>
          <w:rFonts w:ascii="Times New Roman" w:hAnsi="Times New Roman" w:cs="Times New Roman"/>
          <w:sz w:val="24"/>
          <w:szCs w:val="24"/>
        </w:rPr>
        <w:lastRenderedPageBreak/>
        <w:t xml:space="preserve">Dette ble enstemmig godkjent av forsamlingen. </w:t>
      </w:r>
      <w:r w:rsidR="00E86732" w:rsidRPr="00690CE9">
        <w:rPr>
          <w:rFonts w:ascii="Times New Roman" w:hAnsi="Times New Roman" w:cs="Times New Roman"/>
          <w:sz w:val="24"/>
          <w:szCs w:val="24"/>
        </w:rPr>
        <w:t>Videre ble u</w:t>
      </w:r>
      <w:r w:rsidR="003D02AC" w:rsidRPr="00690CE9">
        <w:rPr>
          <w:rFonts w:ascii="Times New Roman" w:hAnsi="Times New Roman" w:cs="Times New Roman"/>
          <w:sz w:val="24"/>
          <w:szCs w:val="24"/>
        </w:rPr>
        <w:t xml:space="preserve">tkast til statutter for Tom Jenkins fond ble vedatt. Disse skal endelig vedtas av donator. </w:t>
      </w:r>
      <w:r w:rsidR="00182292" w:rsidRPr="00690CE9">
        <w:rPr>
          <w:rFonts w:ascii="Times New Roman" w:hAnsi="Times New Roman" w:cs="Times New Roman"/>
          <w:sz w:val="24"/>
          <w:szCs w:val="24"/>
        </w:rPr>
        <w:t>Det ble gitt stående applaus til Tom Jenkins for den store gaven, og det fremsyn som er vist.</w:t>
      </w:r>
      <w:r w:rsidR="002F5A34" w:rsidRPr="00690C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A34" w:rsidRDefault="002F5A34" w:rsidP="00D269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6957" w:rsidRPr="00690CE9" w:rsidRDefault="00D26957" w:rsidP="00D26957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690CE9">
        <w:rPr>
          <w:rFonts w:ascii="Times New Roman" w:hAnsi="Times New Roman" w:cs="Times New Roman"/>
          <w:b/>
          <w:sz w:val="24"/>
          <w:szCs w:val="24"/>
        </w:rPr>
        <w:t xml:space="preserve">Forslag om </w:t>
      </w:r>
      <w:r w:rsidRPr="00690CE9">
        <w:rPr>
          <w:rFonts w:ascii="Times New Roman" w:hAnsi="Times New Roman" w:cs="Times New Roman"/>
          <w:b/>
          <w:iCs/>
          <w:sz w:val="24"/>
          <w:szCs w:val="24"/>
        </w:rPr>
        <w:t>opptak/flytting av lån</w:t>
      </w:r>
    </w:p>
    <w:p w:rsidR="00D26957" w:rsidRPr="00690CE9" w:rsidRDefault="00D26957" w:rsidP="00D26957">
      <w:pPr>
        <w:rPr>
          <w:rFonts w:ascii="Times New Roman" w:hAnsi="Times New Roman" w:cs="Times New Roman"/>
          <w:iCs/>
          <w:sz w:val="24"/>
          <w:szCs w:val="24"/>
        </w:rPr>
      </w:pPr>
      <w:r w:rsidRPr="00690CE9">
        <w:rPr>
          <w:rFonts w:ascii="Times New Roman" w:hAnsi="Times New Roman" w:cs="Times New Roman"/>
          <w:iCs/>
          <w:sz w:val="24"/>
          <w:szCs w:val="24"/>
        </w:rPr>
        <w:t>Forslag til vedtak:</w:t>
      </w:r>
    </w:p>
    <w:p w:rsidR="00D26957" w:rsidRPr="00690CE9" w:rsidRDefault="00D26957" w:rsidP="002F5A34">
      <w:pPr>
        <w:rPr>
          <w:rFonts w:ascii="Times New Roman" w:hAnsi="Times New Roman" w:cs="Times New Roman"/>
          <w:iCs/>
          <w:sz w:val="24"/>
          <w:szCs w:val="24"/>
        </w:rPr>
      </w:pPr>
      <w:r w:rsidRPr="00690CE9">
        <w:rPr>
          <w:rFonts w:ascii="Times New Roman" w:hAnsi="Times New Roman" w:cs="Times New Roman"/>
          <w:iCs/>
          <w:sz w:val="24"/>
          <w:szCs w:val="24"/>
        </w:rPr>
        <w:t>Oslo Schakselskaps lån knyttet til Heftyes Gave (fond) med inntil kr. 600 000 – sekshundretusen kroner, med sikkerhet i adkomstdokumentene til Schakselskapets aksjer i AS Bogstadveien 30 Byggeselskap med tilhørende leiekontrakter, opptas i/flyttes til ny bank, fortrinnsvis Nordea.</w:t>
      </w:r>
    </w:p>
    <w:p w:rsidR="002517D7" w:rsidRPr="00690CE9" w:rsidRDefault="00D26957" w:rsidP="003839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0CE9">
        <w:rPr>
          <w:rFonts w:ascii="Times New Roman" w:hAnsi="Times New Roman" w:cs="Times New Roman"/>
          <w:sz w:val="24"/>
          <w:szCs w:val="24"/>
        </w:rPr>
        <w:t xml:space="preserve">Forslaget ble enstmmig vedtatt. </w:t>
      </w:r>
    </w:p>
    <w:p w:rsidR="00CC37BA" w:rsidRPr="00E55CD1" w:rsidRDefault="00CC37BA" w:rsidP="00CC37BA">
      <w:pPr>
        <w:autoSpaceDE w:val="0"/>
        <w:autoSpaceDN w:val="0"/>
        <w:adjustRightInd w:val="0"/>
        <w:spacing w:after="0" w:line="360" w:lineRule="auto"/>
        <w:ind w:right="720"/>
        <w:rPr>
          <w:rFonts w:ascii="Times New Roman" w:hAnsi="Times New Roman" w:cs="Times New Roman"/>
          <w:sz w:val="24"/>
          <w:szCs w:val="24"/>
        </w:rPr>
      </w:pPr>
    </w:p>
    <w:p w:rsidR="008608F3" w:rsidRPr="00E55CD1" w:rsidRDefault="00677C4C" w:rsidP="0017170A">
      <w:pPr>
        <w:pStyle w:val="Overskrift2"/>
        <w:rPr>
          <w:rFonts w:ascii="Times New Roman" w:hAnsi="Times New Roman" w:cs="Times New Roman"/>
          <w:color w:val="auto"/>
          <w:sz w:val="24"/>
          <w:szCs w:val="24"/>
        </w:rPr>
      </w:pPr>
      <w:r w:rsidRPr="00E55CD1">
        <w:rPr>
          <w:rFonts w:ascii="Times New Roman" w:hAnsi="Times New Roman" w:cs="Times New Roman"/>
          <w:color w:val="auto"/>
          <w:sz w:val="24"/>
          <w:szCs w:val="24"/>
        </w:rPr>
        <w:t>STYRE</w:t>
      </w:r>
      <w:r w:rsidR="008608F3" w:rsidRPr="00E55CD1">
        <w:rPr>
          <w:rFonts w:ascii="Times New Roman" w:hAnsi="Times New Roman" w:cs="Times New Roman"/>
          <w:color w:val="auto"/>
          <w:sz w:val="24"/>
          <w:szCs w:val="24"/>
        </w:rPr>
        <w:t xml:space="preserve">VALG </w:t>
      </w:r>
    </w:p>
    <w:p w:rsidR="0038398C" w:rsidRPr="00E55CD1" w:rsidRDefault="0038398C" w:rsidP="0038398C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</w:pPr>
    </w:p>
    <w:p w:rsidR="00844133" w:rsidRPr="00E55CD1" w:rsidRDefault="001845E6" w:rsidP="00261C95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</w:pPr>
      <w:r w:rsidRPr="00E55CD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  <w:t xml:space="preserve">Valgkomiteens leder Atle Grønn gjennomgikk klubbstyret og styremedlemmenes </w:t>
      </w:r>
      <w:r w:rsidR="0038398C" w:rsidRPr="00E55CD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  <w:t>ulike bidrag til klubbens virksomhet. Videre</w:t>
      </w:r>
      <w:r w:rsidR="00844133" w:rsidRPr="00E55CD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  <w:t xml:space="preserve"> ble det lagt frem forslag om at </w:t>
      </w:r>
      <w:r w:rsidR="00DF4FF5" w:rsidRPr="00E55CD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  <w:t>Morten Rolstad går inn i styret med den konsekvens at Anastasia Edakina</w:t>
      </w:r>
      <w:r w:rsidR="00844133" w:rsidRPr="00E55CD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  <w:t xml:space="preserve"> </w:t>
      </w:r>
      <w:r w:rsidR="00DF4FF5" w:rsidRPr="00E55CD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  <w:t>går ut av styret, men</w:t>
      </w:r>
      <w:r w:rsidR="00261C95" w:rsidRPr="00E55CD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  <w:t xml:space="preserve"> fortsetter å bli </w:t>
      </w:r>
      <w:r w:rsidR="00844133" w:rsidRPr="00E55CD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  <w:t xml:space="preserve">behandlet som et </w:t>
      </w:r>
      <w:r w:rsidR="00DF4FF5" w:rsidRPr="00E55CD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  <w:t xml:space="preserve">fullverdig medlem. </w:t>
      </w:r>
      <w:r w:rsidR="00844133" w:rsidRPr="00E55CD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  <w:t xml:space="preserve">Generalforsamlingen godkjente forslaget. </w:t>
      </w:r>
    </w:p>
    <w:p w:rsidR="00844133" w:rsidRPr="00E55CD1" w:rsidRDefault="00844133" w:rsidP="00261C95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</w:pPr>
    </w:p>
    <w:p w:rsidR="00844133" w:rsidRPr="00E55CD1" w:rsidRDefault="00261C95" w:rsidP="00261C95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</w:pPr>
      <w:r w:rsidRPr="00E55CD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  <w:t xml:space="preserve">Ole Chr Moen fratrer sin rolle som leder av Oslo Schakselskp. </w:t>
      </w:r>
      <w:r w:rsidR="00844133" w:rsidRPr="00E55CD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  <w:t xml:space="preserve">Ole Chr Moen </w:t>
      </w:r>
      <w:r w:rsidRPr="00E55CD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  <w:t xml:space="preserve">ble </w:t>
      </w:r>
      <w:r w:rsidR="00844133" w:rsidRPr="00E55CD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  <w:t>takket av valgkomiteens leder</w:t>
      </w:r>
      <w:r w:rsidRPr="00E55CD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  <w:t xml:space="preserve"> Atle Grønn</w:t>
      </w:r>
      <w:r w:rsidR="00844133" w:rsidRPr="00E55CD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  <w:t xml:space="preserve"> for </w:t>
      </w:r>
      <w:r w:rsidR="003E0C64" w:rsidRPr="00E55CD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  <w:t>sin</w:t>
      </w:r>
      <w:r w:rsidR="00844133" w:rsidRPr="00E55CD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  <w:t xml:space="preserve"> formid</w:t>
      </w:r>
      <w:r w:rsidR="003E0C64" w:rsidRPr="00E55CD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  <w:t>able</w:t>
      </w:r>
      <w:r w:rsidRPr="00E55CD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  <w:t xml:space="preserve"> innsats som leder av klubben de siste årene.</w:t>
      </w:r>
      <w:r w:rsidR="00844133" w:rsidRPr="00E55CD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  <w:t xml:space="preserve"> </w:t>
      </w:r>
      <w:r w:rsidR="002A6BB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  <w:t>Den avtro</w:t>
      </w:r>
      <w:r w:rsidRPr="00E55CD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  <w:t xml:space="preserve">ppende lederen holdt sin avskjedstale. </w:t>
      </w:r>
    </w:p>
    <w:p w:rsidR="00844133" w:rsidRPr="00E55CD1" w:rsidRDefault="00844133" w:rsidP="00261C95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</w:pPr>
    </w:p>
    <w:p w:rsidR="00377206" w:rsidRPr="00E55CD1" w:rsidRDefault="00844133" w:rsidP="00261C95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</w:pPr>
      <w:r w:rsidRPr="00E55CD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  <w:t xml:space="preserve">Atle Grønn </w:t>
      </w:r>
      <w:r w:rsidR="00261C95" w:rsidRPr="00E55CD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  <w:t xml:space="preserve">ble enstemmig valgt som klubbens nye leder. </w:t>
      </w:r>
    </w:p>
    <w:p w:rsidR="001845E6" w:rsidRPr="00E55CD1" w:rsidRDefault="001845E6" w:rsidP="00261C95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</w:pPr>
    </w:p>
    <w:p w:rsidR="00377206" w:rsidRPr="00E55CD1" w:rsidRDefault="00451D6A" w:rsidP="00261C95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</w:pPr>
      <w:r w:rsidRPr="00E55CD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nb-NO"/>
        </w:rPr>
        <w:t>Klubbs</w:t>
      </w:r>
      <w:r w:rsidR="00377206" w:rsidRPr="00E55CD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nb-NO"/>
        </w:rPr>
        <w:t>tyret</w:t>
      </w:r>
      <w:r w:rsidR="00377206" w:rsidRPr="00E55CD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  <w:t xml:space="preserve"> består etter valget av:</w:t>
      </w:r>
    </w:p>
    <w:p w:rsidR="006159B6" w:rsidRPr="00E55CD1" w:rsidRDefault="006159B6" w:rsidP="00261C95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</w:pPr>
    </w:p>
    <w:p w:rsidR="00377206" w:rsidRPr="00E55CD1" w:rsidRDefault="006159B6" w:rsidP="00261C9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</w:pPr>
      <w:r w:rsidRPr="00E55CD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  <w:t xml:space="preserve">Leder </w:t>
      </w:r>
      <w:r w:rsidR="00261C95" w:rsidRPr="00E55CD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  <w:t>Atle Grønn</w:t>
      </w:r>
    </w:p>
    <w:p w:rsidR="006159B6" w:rsidRPr="00E55CD1" w:rsidRDefault="006159B6" w:rsidP="00261C9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</w:pPr>
      <w:r w:rsidRPr="00E55CD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  <w:t>Nestleder Leif E. Johannessen</w:t>
      </w:r>
    </w:p>
    <w:p w:rsidR="006159B6" w:rsidRPr="00E55CD1" w:rsidRDefault="006159B6" w:rsidP="00261C9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</w:pPr>
      <w:r w:rsidRPr="00E55CD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  <w:t>Kasserer Dag Eriksen</w:t>
      </w:r>
    </w:p>
    <w:p w:rsidR="006159B6" w:rsidRPr="00E55CD1" w:rsidRDefault="006159B6" w:rsidP="00261C9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</w:pPr>
      <w:r w:rsidRPr="00E55CD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  <w:t>Styremedlem Mathias Nesheim</w:t>
      </w:r>
    </w:p>
    <w:p w:rsidR="006159B6" w:rsidRPr="00E55CD1" w:rsidRDefault="006159B6" w:rsidP="00261C9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</w:pPr>
      <w:r w:rsidRPr="00E55CD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  <w:t>Styremedlem John Kr. Johnsen</w:t>
      </w:r>
    </w:p>
    <w:p w:rsidR="006159B6" w:rsidRPr="00E55CD1" w:rsidRDefault="006159B6" w:rsidP="00261C9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</w:pPr>
      <w:r w:rsidRPr="00E55CD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  <w:t>Styremedlem Yonne Tangelder</w:t>
      </w:r>
    </w:p>
    <w:p w:rsidR="006159B6" w:rsidRPr="00E55CD1" w:rsidRDefault="006159B6" w:rsidP="00261C9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v-SE" w:eastAsia="nb-NO"/>
        </w:rPr>
      </w:pPr>
      <w:r w:rsidRPr="00E55CD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v-SE" w:eastAsia="nb-NO"/>
        </w:rPr>
        <w:t>Styremedlem Tormod Claussen</w:t>
      </w:r>
    </w:p>
    <w:p w:rsidR="006159B6" w:rsidRPr="00E55CD1" w:rsidRDefault="006159B6" w:rsidP="00261C9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</w:pPr>
      <w:r w:rsidRPr="00E55CD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  <w:t>Styremedlem Anders Høyer Berg</w:t>
      </w:r>
    </w:p>
    <w:p w:rsidR="00261C95" w:rsidRPr="00E55CD1" w:rsidRDefault="00261C95" w:rsidP="00261C9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v-SE" w:eastAsia="nb-NO"/>
        </w:rPr>
      </w:pPr>
      <w:r w:rsidRPr="00E55CD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v-SE" w:eastAsia="nb-NO"/>
        </w:rPr>
        <w:t>Styremedlem Morten Rolstad</w:t>
      </w:r>
    </w:p>
    <w:p w:rsidR="00261C95" w:rsidRPr="00E55CD1" w:rsidRDefault="00261C95" w:rsidP="00261C95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</w:pPr>
    </w:p>
    <w:p w:rsidR="00C51129" w:rsidRPr="00E55CD1" w:rsidRDefault="00C51129" w:rsidP="00261C95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</w:pPr>
    </w:p>
    <w:p w:rsidR="00C51129" w:rsidRPr="00E55CD1" w:rsidRDefault="00C51129" w:rsidP="00261C95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</w:pPr>
      <w:r w:rsidRPr="00E55CD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  <w:lastRenderedPageBreak/>
        <w:t>Styret for</w:t>
      </w:r>
      <w:r w:rsidRPr="00E55CD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nb-NO"/>
        </w:rPr>
        <w:t xml:space="preserve"> Johs G. Heftyes</w:t>
      </w:r>
      <w:r w:rsidRPr="00E55CD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  <w:t xml:space="preserve"> </w:t>
      </w:r>
      <w:r w:rsidRPr="00E55CD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nb-NO"/>
        </w:rPr>
        <w:t>gave</w:t>
      </w:r>
      <w:r w:rsidR="002225D7" w:rsidRPr="00E55CD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  <w:t xml:space="preserve"> </w:t>
      </w:r>
      <w:r w:rsidRPr="00E55CD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  <w:t>består etter valget av:</w:t>
      </w:r>
    </w:p>
    <w:p w:rsidR="00C51129" w:rsidRPr="00E55CD1" w:rsidRDefault="00C51129" w:rsidP="00261C95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</w:pPr>
    </w:p>
    <w:p w:rsidR="00C51129" w:rsidRPr="00E55CD1" w:rsidRDefault="00C51129" w:rsidP="00261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v-SE" w:eastAsia="nb-NO"/>
        </w:rPr>
      </w:pPr>
      <w:r w:rsidRPr="00E55CD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v-SE" w:eastAsia="nb-NO"/>
        </w:rPr>
        <w:t xml:space="preserve">Leder (oldermann) </w:t>
      </w:r>
      <w:r w:rsidR="00B04508" w:rsidRPr="00E55CD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v-SE" w:eastAsia="nb-NO"/>
        </w:rPr>
        <w:t>Widar Fossum</w:t>
      </w:r>
      <w:r w:rsidRPr="00E55CD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v-SE" w:eastAsia="nb-NO"/>
        </w:rPr>
        <w:t xml:space="preserve">, </w:t>
      </w:r>
      <w:r w:rsidR="0018229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v-SE" w:eastAsia="nb-NO"/>
        </w:rPr>
        <w:t>(gjenvalgt)</w:t>
      </w:r>
    </w:p>
    <w:p w:rsidR="00C51129" w:rsidRPr="00E55CD1" w:rsidRDefault="00C51129" w:rsidP="00261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v-SE" w:eastAsia="nb-NO"/>
        </w:rPr>
      </w:pPr>
      <w:r w:rsidRPr="00E55CD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v-SE" w:eastAsia="nb-NO"/>
        </w:rPr>
        <w:t xml:space="preserve">vara Tom Jenkins </w:t>
      </w:r>
      <w:r w:rsidR="0018229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v-SE" w:eastAsia="nb-NO"/>
        </w:rPr>
        <w:t>(gjenvalgt)</w:t>
      </w:r>
    </w:p>
    <w:p w:rsidR="00C51129" w:rsidRPr="00E55CD1" w:rsidRDefault="00C51129" w:rsidP="00261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v-SE" w:eastAsia="nb-NO"/>
        </w:rPr>
      </w:pPr>
      <w:r w:rsidRPr="00E55CD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v-SE" w:eastAsia="nb-NO"/>
        </w:rPr>
        <w:t xml:space="preserve">Medlem </w:t>
      </w:r>
      <w:r w:rsidR="00B04508" w:rsidRPr="00E55CD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v-SE" w:eastAsia="nb-NO"/>
        </w:rPr>
        <w:t>Atle Grønn</w:t>
      </w:r>
      <w:r w:rsidRPr="00E55CD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v-SE" w:eastAsia="nb-NO"/>
        </w:rPr>
        <w:t xml:space="preserve">, </w:t>
      </w:r>
    </w:p>
    <w:p w:rsidR="00C51129" w:rsidRPr="00E55CD1" w:rsidRDefault="00C51129" w:rsidP="00261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v-SE" w:eastAsia="nb-NO"/>
        </w:rPr>
      </w:pPr>
      <w:r w:rsidRPr="00E55CD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v-SE" w:eastAsia="nb-NO"/>
        </w:rPr>
        <w:t xml:space="preserve">vara Leif E. Johannessen </w:t>
      </w:r>
    </w:p>
    <w:p w:rsidR="00C51129" w:rsidRPr="00E55CD1" w:rsidRDefault="00C51129" w:rsidP="00261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</w:pPr>
      <w:r w:rsidRPr="00E55CD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  <w:t xml:space="preserve">Medlem Aleks Semakoff, </w:t>
      </w:r>
      <w:r w:rsidR="0018229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  <w:t>(på valg i 2017)</w:t>
      </w:r>
    </w:p>
    <w:p w:rsidR="00C51129" w:rsidRPr="00182292" w:rsidRDefault="00C51129" w:rsidP="00261C9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</w:pPr>
      <w:r w:rsidRPr="0018229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  <w:t>vara Leif Øgaard</w:t>
      </w:r>
      <w:r w:rsidR="0018229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  <w:t xml:space="preserve"> (på valg i 2017)</w:t>
      </w:r>
    </w:p>
    <w:p w:rsidR="00C51129" w:rsidRPr="00182292" w:rsidRDefault="00C51129" w:rsidP="00261C95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</w:pPr>
    </w:p>
    <w:p w:rsidR="00C51129" w:rsidRPr="00E55CD1" w:rsidRDefault="00C51129" w:rsidP="00261C95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</w:pPr>
      <w:r w:rsidRPr="00E55CD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  <w:t xml:space="preserve">Det var ikke innkommet forslag om endringer i sammensetningen av </w:t>
      </w:r>
      <w:r w:rsidRPr="00E55CD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nb-NO"/>
        </w:rPr>
        <w:t>Claus Lowzows minnefond</w:t>
      </w:r>
      <w:r w:rsidRPr="00E55CD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  <w:t xml:space="preserve"> som etter valget består av:</w:t>
      </w:r>
    </w:p>
    <w:p w:rsidR="00C51129" w:rsidRDefault="00C51129" w:rsidP="00261C95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</w:pPr>
    </w:p>
    <w:p w:rsidR="002A6BB3" w:rsidRDefault="002A6BB3" w:rsidP="00261C95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</w:pPr>
    </w:p>
    <w:p w:rsidR="002A6BB3" w:rsidRPr="00E55CD1" w:rsidRDefault="002A6BB3" w:rsidP="00261C95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</w:pPr>
    </w:p>
    <w:p w:rsidR="0081654C" w:rsidRPr="00E55CD1" w:rsidRDefault="0081654C" w:rsidP="00261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nb-NO"/>
        </w:rPr>
      </w:pPr>
      <w:r w:rsidRPr="00E55CD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  <w:t xml:space="preserve">Leder Leif Øgaard </w:t>
      </w:r>
    </w:p>
    <w:p w:rsidR="0081654C" w:rsidRPr="00E55CD1" w:rsidRDefault="0081654C" w:rsidP="00261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</w:pPr>
      <w:r w:rsidRPr="00E55CD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  <w:t>Medlem Aleks Semakoff</w:t>
      </w:r>
    </w:p>
    <w:p w:rsidR="0081654C" w:rsidRPr="00E55CD1" w:rsidRDefault="0081654C" w:rsidP="00261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</w:pPr>
      <w:r w:rsidRPr="00E55CD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  <w:t xml:space="preserve">Medlem Einar Sæther </w:t>
      </w:r>
    </w:p>
    <w:p w:rsidR="0003576F" w:rsidRPr="00E55CD1" w:rsidRDefault="0003576F" w:rsidP="00261C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</w:pPr>
    </w:p>
    <w:p w:rsidR="00261C95" w:rsidRPr="00E55CD1" w:rsidRDefault="00261C95" w:rsidP="00261C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nb-NO"/>
        </w:rPr>
      </w:pPr>
    </w:p>
    <w:p w:rsidR="0003576F" w:rsidRPr="002A6BB3" w:rsidRDefault="002A6BB3" w:rsidP="00261C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nb-NO"/>
        </w:rPr>
      </w:pPr>
      <w:r w:rsidRPr="002A6B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Etter godkjenning av donator 15. mars 2016 har styret i </w:t>
      </w:r>
      <w:r w:rsidRPr="002A6B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Tom Jenkins fond</w:t>
      </w:r>
      <w:r w:rsidRPr="002A6B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følgende sammensetning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2225D7" w:rsidRPr="002A6BB3">
        <w:rPr>
          <w:rFonts w:ascii="Times New Roman" w:eastAsiaTheme="minorEastAsia" w:hAnsi="Times New Roman" w:cs="Times New Roman"/>
          <w:bCs/>
          <w:sz w:val="24"/>
          <w:szCs w:val="24"/>
          <w:lang w:eastAsia="nb-NO"/>
        </w:rPr>
        <w:t xml:space="preserve"> </w:t>
      </w:r>
    </w:p>
    <w:p w:rsidR="002225D7" w:rsidRPr="00E55CD1" w:rsidRDefault="002225D7" w:rsidP="00261C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</w:pPr>
    </w:p>
    <w:p w:rsidR="00B04508" w:rsidRPr="00E55CD1" w:rsidRDefault="00B04508" w:rsidP="00261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</w:pPr>
      <w:r w:rsidRPr="00E55CD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  <w:t>Medlem Tom Jenkins</w:t>
      </w:r>
    </w:p>
    <w:p w:rsidR="00B04508" w:rsidRDefault="00B04508" w:rsidP="00261C95">
      <w:pPr>
        <w:pStyle w:val="Listeavsnit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</w:pPr>
      <w:r w:rsidRPr="00E55CD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  <w:t>Vara Andreas Moen</w:t>
      </w:r>
    </w:p>
    <w:p w:rsidR="00182292" w:rsidRPr="00E55CD1" w:rsidRDefault="00182292" w:rsidP="00182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</w:pPr>
      <w:r w:rsidRPr="00E55CD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  <w:t>Medlem Ole Chr Moen</w:t>
      </w:r>
    </w:p>
    <w:p w:rsidR="00182292" w:rsidRPr="00182292" w:rsidRDefault="00182292" w:rsidP="00182292">
      <w:pPr>
        <w:pStyle w:val="Listeavsnit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</w:pPr>
      <w:r w:rsidRPr="00E55CD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  <w:t>Vara Anne Marte Bakken-Kran</w:t>
      </w:r>
    </w:p>
    <w:p w:rsidR="0003576F" w:rsidRPr="00E55CD1" w:rsidRDefault="00B04508" w:rsidP="00261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</w:pPr>
      <w:r w:rsidRPr="00E55CD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  <w:t xml:space="preserve">Medlem </w:t>
      </w:r>
      <w:r w:rsidR="0003576F" w:rsidRPr="00E55CD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  <w:t>Atle Grønn</w:t>
      </w:r>
    </w:p>
    <w:p w:rsidR="00B04508" w:rsidRPr="00E55CD1" w:rsidRDefault="00B04508" w:rsidP="00261C95">
      <w:pPr>
        <w:pStyle w:val="Listeavsnit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</w:pPr>
      <w:r w:rsidRPr="00E55CD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  <w:t>Vara Leif Erlend Johannessen</w:t>
      </w:r>
    </w:p>
    <w:p w:rsidR="0003576F" w:rsidRPr="00E55CD1" w:rsidRDefault="0003576F" w:rsidP="00261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</w:pPr>
    </w:p>
    <w:p w:rsidR="006159B6" w:rsidRPr="00E55CD1" w:rsidRDefault="006159B6" w:rsidP="00261C95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</w:pPr>
    </w:p>
    <w:p w:rsidR="0081654C" w:rsidRPr="00E55CD1" w:rsidRDefault="00F72B07" w:rsidP="00261C95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</w:pPr>
      <w:r w:rsidRPr="00E55CD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  <w:t>Tore Nilsen trer ut av revisor</w:t>
      </w:r>
      <w:r w:rsidR="002225D7" w:rsidRPr="00E55CD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  <w:t xml:space="preserve">rollen og Sverre Johnsen ble foreslått </w:t>
      </w:r>
      <w:r w:rsidR="0018229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  <w:t xml:space="preserve">som ny revisor. Etter valget er </w:t>
      </w:r>
      <w:r w:rsidR="0018229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  <w:br/>
      </w:r>
      <w:r w:rsidR="002225D7" w:rsidRPr="00E55CD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  <w:t>følgende personer revisorer:</w:t>
      </w:r>
    </w:p>
    <w:p w:rsidR="0081654C" w:rsidRPr="00E55CD1" w:rsidRDefault="0081654C" w:rsidP="00261C95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</w:pPr>
    </w:p>
    <w:p w:rsidR="0081654C" w:rsidRPr="00E55CD1" w:rsidRDefault="002225D7" w:rsidP="00261C9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</w:pPr>
      <w:r w:rsidRPr="00E55CD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  <w:t>Sverre Johnsen</w:t>
      </w:r>
    </w:p>
    <w:p w:rsidR="0081654C" w:rsidRPr="00E55CD1" w:rsidRDefault="0081654C" w:rsidP="00261C9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</w:pPr>
      <w:r w:rsidRPr="00E55CD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  <w:t>Henrik Wrangell</w:t>
      </w:r>
    </w:p>
    <w:p w:rsidR="0081654C" w:rsidRPr="00E55CD1" w:rsidRDefault="0081654C" w:rsidP="00261C95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</w:pPr>
    </w:p>
    <w:p w:rsidR="0081654C" w:rsidRPr="00E55CD1" w:rsidRDefault="0003576F" w:rsidP="00261C95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</w:pPr>
      <w:r w:rsidRPr="00E55CD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  <w:t xml:space="preserve">For </w:t>
      </w:r>
      <w:r w:rsidR="0081654C" w:rsidRPr="00E55CD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nb-NO"/>
        </w:rPr>
        <w:t>valgkomiteen</w:t>
      </w:r>
      <w:r w:rsidR="0081654C" w:rsidRPr="00E55CD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  <w:t xml:space="preserve"> </w:t>
      </w:r>
      <w:r w:rsidRPr="00E55CD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  <w:t xml:space="preserve">fremla Ole Chr Moen ønske om </w:t>
      </w:r>
      <w:r w:rsidR="00B04508" w:rsidRPr="00E55CD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  <w:t>å</w:t>
      </w:r>
      <w:r w:rsidRPr="00E55CD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  <w:t xml:space="preserve"> </w:t>
      </w:r>
      <w:r w:rsidR="00261C95" w:rsidRPr="00E55CD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  <w:t xml:space="preserve">gå inn i valgkomiteen som ny leder. Forslaget ble </w:t>
      </w:r>
      <w:r w:rsidR="0081654C" w:rsidRPr="00E55CD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  <w:t>enstemmig</w:t>
      </w:r>
      <w:r w:rsidR="00261C95" w:rsidRPr="00E55CD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  <w:t xml:space="preserve"> vedtatt og</w:t>
      </w:r>
      <w:r w:rsidR="0081654C" w:rsidRPr="00E55CD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  <w:t xml:space="preserve"> valgkomiteen </w:t>
      </w:r>
      <w:r w:rsidR="00261C95" w:rsidRPr="00E55CD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  <w:t>består etter valget av:</w:t>
      </w:r>
    </w:p>
    <w:p w:rsidR="0081654C" w:rsidRPr="00E55CD1" w:rsidRDefault="0081654C" w:rsidP="00261C9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</w:pPr>
    </w:p>
    <w:p w:rsidR="0081654C" w:rsidRPr="00E55CD1" w:rsidRDefault="0081654C" w:rsidP="00261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nb-NO"/>
        </w:rPr>
      </w:pPr>
      <w:r w:rsidRPr="00E55CD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  <w:t xml:space="preserve">Leder </w:t>
      </w:r>
      <w:r w:rsidR="0003576F" w:rsidRPr="00E55CD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  <w:t>Ole Chr Moen</w:t>
      </w:r>
      <w:r w:rsidRPr="00E55CD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  <w:t xml:space="preserve"> </w:t>
      </w:r>
    </w:p>
    <w:p w:rsidR="0081654C" w:rsidRPr="00E55CD1" w:rsidRDefault="0081654C" w:rsidP="00261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da-DK" w:eastAsia="nb-NO"/>
        </w:rPr>
      </w:pPr>
      <w:r w:rsidRPr="00E55CD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da-DK" w:eastAsia="nb-NO"/>
        </w:rPr>
        <w:t xml:space="preserve">Medlem Ørnulf Stubberud </w:t>
      </w:r>
    </w:p>
    <w:p w:rsidR="0081654C" w:rsidRPr="00E55CD1" w:rsidRDefault="0081654C" w:rsidP="00261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da-DK" w:eastAsia="nb-NO"/>
        </w:rPr>
      </w:pPr>
      <w:r w:rsidRPr="00E55CD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da-DK" w:eastAsia="nb-NO"/>
        </w:rPr>
        <w:lastRenderedPageBreak/>
        <w:t xml:space="preserve">Medlem </w:t>
      </w:r>
      <w:r w:rsidR="0003576F" w:rsidRPr="00E55CD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da-DK" w:eastAsia="nb-NO"/>
        </w:rPr>
        <w:t>S</w:t>
      </w:r>
      <w:r w:rsidR="0018229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da-DK" w:eastAsia="nb-NO"/>
        </w:rPr>
        <w:t>.</w:t>
      </w:r>
      <w:r w:rsidRPr="00E55CD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da-DK" w:eastAsia="nb-NO"/>
        </w:rPr>
        <w:t xml:space="preserve"> Johnsen </w:t>
      </w:r>
    </w:p>
    <w:p w:rsidR="0081654C" w:rsidRPr="00E55CD1" w:rsidRDefault="0081654C" w:rsidP="00261C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da-DK" w:eastAsia="nb-NO"/>
        </w:rPr>
      </w:pPr>
    </w:p>
    <w:p w:rsidR="0081654C" w:rsidRPr="00E55CD1" w:rsidRDefault="0081654C" w:rsidP="00261C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da-DK" w:eastAsia="nb-NO"/>
        </w:rPr>
      </w:pPr>
    </w:p>
    <w:p w:rsidR="0081654C" w:rsidRPr="00E55CD1" w:rsidRDefault="0081654C" w:rsidP="00261C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da-DK" w:eastAsia="nb-NO"/>
        </w:rPr>
      </w:pPr>
    </w:p>
    <w:p w:rsidR="0081654C" w:rsidRPr="00E55CD1" w:rsidRDefault="0081654C" w:rsidP="00261C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da-DK" w:eastAsia="nb-NO"/>
        </w:rPr>
      </w:pPr>
      <w:r w:rsidRPr="00E55CD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da-DK" w:eastAsia="nb-NO"/>
        </w:rPr>
        <w:t xml:space="preserve">Generalforsamlingen ble hevet kl. </w:t>
      </w:r>
      <w:r w:rsidR="0003576F" w:rsidRPr="00E55CD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da-DK" w:eastAsia="nb-NO"/>
        </w:rPr>
        <w:t>20:41</w:t>
      </w:r>
    </w:p>
    <w:p w:rsidR="0081654C" w:rsidRPr="00E55CD1" w:rsidRDefault="0081654C" w:rsidP="00261C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da-DK" w:eastAsia="nb-NO"/>
        </w:rPr>
      </w:pPr>
    </w:p>
    <w:p w:rsidR="0081654C" w:rsidRPr="00E55CD1" w:rsidRDefault="0081654C" w:rsidP="00261C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da-DK" w:eastAsia="nb-NO"/>
        </w:rPr>
      </w:pPr>
    </w:p>
    <w:p w:rsidR="0081654C" w:rsidRPr="00E55CD1" w:rsidRDefault="0081654C" w:rsidP="00261C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da-DK" w:eastAsia="nb-NO"/>
        </w:rPr>
      </w:pPr>
    </w:p>
    <w:p w:rsidR="0081654C" w:rsidRPr="00E55CD1" w:rsidRDefault="0081654C" w:rsidP="00261C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da-DK" w:eastAsia="nb-NO"/>
        </w:rPr>
      </w:pPr>
    </w:p>
    <w:p w:rsidR="0081654C" w:rsidRPr="00E55CD1" w:rsidRDefault="0081654C" w:rsidP="00261C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da-DK" w:eastAsia="nb-NO"/>
        </w:rPr>
      </w:pPr>
    </w:p>
    <w:p w:rsidR="0081654C" w:rsidRPr="00E55CD1" w:rsidRDefault="0081654C" w:rsidP="00261C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da-DK" w:eastAsia="nb-NO"/>
        </w:rPr>
      </w:pPr>
      <w:r w:rsidRPr="00E55CD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da-DK" w:eastAsia="nb-NO"/>
        </w:rPr>
        <w:t>____________________________</w:t>
      </w:r>
      <w:r w:rsidRPr="00E55CD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da-DK" w:eastAsia="nb-NO"/>
        </w:rPr>
        <w:tab/>
      </w:r>
      <w:r w:rsidRPr="00E55CD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da-DK" w:eastAsia="nb-NO"/>
        </w:rPr>
        <w:tab/>
      </w:r>
      <w:r w:rsidRPr="00E55CD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da-DK" w:eastAsia="nb-NO"/>
        </w:rPr>
        <w:tab/>
      </w:r>
      <w:r w:rsidRPr="00E55CD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da-DK" w:eastAsia="nb-NO"/>
        </w:rPr>
        <w:tab/>
        <w:t>______________________________</w:t>
      </w:r>
    </w:p>
    <w:p w:rsidR="0081654C" w:rsidRPr="00E55CD1" w:rsidRDefault="00A46181" w:rsidP="00261C9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da-DK" w:eastAsia="nb-NO"/>
        </w:rPr>
      </w:pPr>
      <w:r w:rsidRPr="00E55CD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da-DK" w:eastAsia="nb-NO"/>
        </w:rPr>
        <w:t>Ørnulf Stubberud</w:t>
      </w:r>
      <w:r w:rsidR="0081654C" w:rsidRPr="00E55CD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da-DK" w:eastAsia="nb-NO"/>
        </w:rPr>
        <w:tab/>
      </w:r>
      <w:r w:rsidR="0081654C" w:rsidRPr="00E55CD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da-DK" w:eastAsia="nb-NO"/>
        </w:rPr>
        <w:tab/>
      </w:r>
      <w:r w:rsidR="0081654C" w:rsidRPr="00E55CD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da-DK" w:eastAsia="nb-NO"/>
        </w:rPr>
        <w:tab/>
      </w:r>
      <w:r w:rsidR="0081654C" w:rsidRPr="00E55CD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da-DK" w:eastAsia="nb-NO"/>
        </w:rPr>
        <w:tab/>
      </w:r>
      <w:r w:rsidR="0081654C" w:rsidRPr="00E55CD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da-DK" w:eastAsia="nb-NO"/>
        </w:rPr>
        <w:tab/>
      </w:r>
      <w:r w:rsidR="0081654C" w:rsidRPr="00E55CD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da-DK" w:eastAsia="nb-NO"/>
        </w:rPr>
        <w:tab/>
      </w:r>
      <w:r w:rsidR="0081654C" w:rsidRPr="00E55CD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da-DK" w:eastAsia="nb-NO"/>
        </w:rPr>
        <w:tab/>
      </w:r>
      <w:r w:rsidRPr="00E55CD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da-DK" w:eastAsia="nb-NO"/>
        </w:rPr>
        <w:t>Einar Sæter</w:t>
      </w:r>
    </w:p>
    <w:p w:rsidR="002C50F6" w:rsidRPr="0081654C" w:rsidRDefault="002C50F6">
      <w:pPr>
        <w:rPr>
          <w:rFonts w:ascii="Times New Roman" w:hAnsi="Times New Roman" w:cs="Times New Roman"/>
          <w:sz w:val="24"/>
          <w:szCs w:val="24"/>
          <w:lang w:val="da-DK"/>
        </w:rPr>
      </w:pPr>
    </w:p>
    <w:sectPr w:rsidR="002C50F6" w:rsidRPr="0081654C" w:rsidSect="00601E50"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41BC8"/>
    <w:multiLevelType w:val="hybridMultilevel"/>
    <w:tmpl w:val="11F67C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87BD1"/>
    <w:multiLevelType w:val="hybridMultilevel"/>
    <w:tmpl w:val="A8405168"/>
    <w:lvl w:ilvl="0" w:tplc="E22E7994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8F3"/>
    <w:rsid w:val="000330AC"/>
    <w:rsid w:val="0003576F"/>
    <w:rsid w:val="001268F4"/>
    <w:rsid w:val="0017170A"/>
    <w:rsid w:val="00182292"/>
    <w:rsid w:val="001845E6"/>
    <w:rsid w:val="001C4114"/>
    <w:rsid w:val="001F7636"/>
    <w:rsid w:val="002225D7"/>
    <w:rsid w:val="002517D7"/>
    <w:rsid w:val="00261C95"/>
    <w:rsid w:val="0026307F"/>
    <w:rsid w:val="00273EF7"/>
    <w:rsid w:val="002A6BB3"/>
    <w:rsid w:val="002C50F6"/>
    <w:rsid w:val="002F5A34"/>
    <w:rsid w:val="00370C3D"/>
    <w:rsid w:val="00377206"/>
    <w:rsid w:val="0038398C"/>
    <w:rsid w:val="003D02AC"/>
    <w:rsid w:val="003D2514"/>
    <w:rsid w:val="003D41F9"/>
    <w:rsid w:val="003E0C64"/>
    <w:rsid w:val="00451D6A"/>
    <w:rsid w:val="004761E8"/>
    <w:rsid w:val="00597C33"/>
    <w:rsid w:val="005B5DF4"/>
    <w:rsid w:val="00602C04"/>
    <w:rsid w:val="006159B6"/>
    <w:rsid w:val="00677C4C"/>
    <w:rsid w:val="00690CE9"/>
    <w:rsid w:val="007A3ACD"/>
    <w:rsid w:val="007B2FDC"/>
    <w:rsid w:val="0081654C"/>
    <w:rsid w:val="00844133"/>
    <w:rsid w:val="008608F3"/>
    <w:rsid w:val="0089536E"/>
    <w:rsid w:val="008D4C2E"/>
    <w:rsid w:val="008E53DA"/>
    <w:rsid w:val="00914C80"/>
    <w:rsid w:val="00954012"/>
    <w:rsid w:val="009900FF"/>
    <w:rsid w:val="009C2B78"/>
    <w:rsid w:val="009E0B5B"/>
    <w:rsid w:val="00A46181"/>
    <w:rsid w:val="00B04508"/>
    <w:rsid w:val="00B4316D"/>
    <w:rsid w:val="00BB4120"/>
    <w:rsid w:val="00BF2B48"/>
    <w:rsid w:val="00C43156"/>
    <w:rsid w:val="00C51129"/>
    <w:rsid w:val="00C66446"/>
    <w:rsid w:val="00CC37BA"/>
    <w:rsid w:val="00D26957"/>
    <w:rsid w:val="00DF4FF5"/>
    <w:rsid w:val="00E55CD1"/>
    <w:rsid w:val="00E86732"/>
    <w:rsid w:val="00F72B07"/>
    <w:rsid w:val="00FA6F1B"/>
    <w:rsid w:val="00FE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F76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F76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lockquote">
    <w:name w:val="Blockquote"/>
    <w:basedOn w:val="Normal"/>
    <w:uiPriority w:val="99"/>
    <w:rsid w:val="008608F3"/>
    <w:pPr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styleId="Sterk">
    <w:name w:val="Strong"/>
    <w:basedOn w:val="Standardskriftforavsnitt"/>
    <w:uiPriority w:val="99"/>
    <w:qFormat/>
    <w:rsid w:val="008608F3"/>
    <w:rPr>
      <w:b/>
      <w:bCs/>
    </w:rPr>
  </w:style>
  <w:style w:type="paragraph" w:customStyle="1" w:styleId="Default">
    <w:name w:val="Default"/>
    <w:rsid w:val="008608F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8608F3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1F76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F76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6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69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F76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F76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lockquote">
    <w:name w:val="Blockquote"/>
    <w:basedOn w:val="Normal"/>
    <w:uiPriority w:val="99"/>
    <w:rsid w:val="008608F3"/>
    <w:pPr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styleId="Sterk">
    <w:name w:val="Strong"/>
    <w:basedOn w:val="Standardskriftforavsnitt"/>
    <w:uiPriority w:val="99"/>
    <w:qFormat/>
    <w:rsid w:val="008608F3"/>
    <w:rPr>
      <w:b/>
      <w:bCs/>
    </w:rPr>
  </w:style>
  <w:style w:type="paragraph" w:customStyle="1" w:styleId="Default">
    <w:name w:val="Default"/>
    <w:rsid w:val="008608F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8608F3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1F76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F76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6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6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913</Words>
  <Characters>4839</Characters>
  <Application>Microsoft Office Word</Application>
  <DocSecurity>0</DocSecurity>
  <Lines>40</Lines>
  <Paragraphs>11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Erlend Johannessen</dc:creator>
  <cp:lastModifiedBy>Leif</cp:lastModifiedBy>
  <cp:revision>2</cp:revision>
  <dcterms:created xsi:type="dcterms:W3CDTF">2016-03-20T09:16:00Z</dcterms:created>
  <dcterms:modified xsi:type="dcterms:W3CDTF">2016-03-20T09:16:00Z</dcterms:modified>
</cp:coreProperties>
</file>